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C00AA" w14:textId="09F096BD" w:rsidR="001300CA" w:rsidRPr="00472EEE" w:rsidRDefault="001300CA" w:rsidP="001300CA">
      <w:pPr>
        <w:jc w:val="center"/>
        <w:rPr>
          <w:rFonts w:cs="Arial"/>
          <w:b/>
          <w:color w:val="000000" w:themeColor="text1"/>
        </w:rPr>
      </w:pPr>
      <w:r w:rsidRPr="00472EEE">
        <w:rPr>
          <w:rFonts w:cs="Arial"/>
          <w:b/>
          <w:color w:val="000000" w:themeColor="text1"/>
        </w:rPr>
        <w:t xml:space="preserve">FORMATO DE </w:t>
      </w:r>
      <w:r w:rsidR="004C7DD3" w:rsidRPr="00472EEE">
        <w:rPr>
          <w:rFonts w:cs="Arial"/>
          <w:b/>
          <w:color w:val="000000" w:themeColor="text1"/>
        </w:rPr>
        <w:t>REGISTRO</w:t>
      </w:r>
      <w:r w:rsidRPr="00472EEE">
        <w:rPr>
          <w:rFonts w:cs="Arial"/>
          <w:b/>
          <w:color w:val="000000" w:themeColor="text1"/>
        </w:rPr>
        <w:t xml:space="preserve"> DE PROYECTOS DE INVESTIGACIÓN I</w:t>
      </w:r>
      <w:r w:rsidR="004C7DD3" w:rsidRPr="00472EEE">
        <w:rPr>
          <w:rFonts w:cs="Arial"/>
          <w:b/>
          <w:color w:val="000000" w:themeColor="text1"/>
        </w:rPr>
        <w:t>NSTITUCIONALIZADOS SIN FINANCIACIÓN D</w:t>
      </w:r>
      <w:r w:rsidRPr="00472EEE">
        <w:rPr>
          <w:rFonts w:cs="Arial"/>
          <w:b/>
          <w:color w:val="000000" w:themeColor="text1"/>
        </w:rPr>
        <w:t>EL CIDC</w:t>
      </w:r>
    </w:p>
    <w:p w14:paraId="3F8238F2" w14:textId="0307839E" w:rsidR="00D559CF" w:rsidRPr="00472EEE" w:rsidRDefault="00570211" w:rsidP="00570211">
      <w:pPr>
        <w:pStyle w:val="Prrafodelista"/>
        <w:numPr>
          <w:ilvl w:val="0"/>
          <w:numId w:val="13"/>
        </w:numPr>
        <w:rPr>
          <w:rFonts w:cs="Arial"/>
          <w:b/>
          <w:color w:val="000000" w:themeColor="text1"/>
        </w:rPr>
      </w:pPr>
      <w:r w:rsidRPr="00472EEE">
        <w:rPr>
          <w:rFonts w:cs="Arial"/>
          <w:b/>
          <w:color w:val="000000" w:themeColor="text1"/>
        </w:rPr>
        <w:t>FACULTAD</w:t>
      </w:r>
      <w:r w:rsidR="00DB6DC0" w:rsidRPr="00472EEE">
        <w:rPr>
          <w:rFonts w:cs="Arial"/>
          <w:b/>
          <w:color w:val="000000" w:themeColor="text1"/>
        </w:rPr>
        <w:t>.</w:t>
      </w:r>
    </w:p>
    <w:p w14:paraId="01CF7FF3" w14:textId="2A740775" w:rsidR="00974F37" w:rsidRPr="00472EEE" w:rsidRDefault="00974F37" w:rsidP="00974F37">
      <w:pPr>
        <w:pStyle w:val="Prrafodelista"/>
        <w:rPr>
          <w:rFonts w:cs="Arial"/>
          <w:b/>
          <w:color w:val="000000" w:themeColor="text1"/>
        </w:rPr>
      </w:pPr>
    </w:p>
    <w:p w14:paraId="5F3B06BD" w14:textId="06E06273" w:rsidR="00570211" w:rsidRPr="00472EEE" w:rsidRDefault="00A32507" w:rsidP="00570211">
      <w:pPr>
        <w:pStyle w:val="Prrafodelista"/>
        <w:numPr>
          <w:ilvl w:val="0"/>
          <w:numId w:val="11"/>
        </w:numPr>
        <w:jc w:val="both"/>
        <w:rPr>
          <w:rFonts w:cs="Arial"/>
          <w:b/>
          <w:color w:val="000000" w:themeColor="text1"/>
        </w:rPr>
      </w:pPr>
      <w:r w:rsidRPr="00472EEE">
        <w:rPr>
          <w:rFonts w:cs="Arial"/>
          <w:b/>
          <w:color w:val="000000" w:themeColor="text1"/>
        </w:rPr>
        <w:t xml:space="preserve">Ciencias </w:t>
      </w:r>
      <w:r w:rsidR="00B951D2" w:rsidRPr="00472EEE">
        <w:rPr>
          <w:rFonts w:cs="Arial"/>
          <w:b/>
          <w:color w:val="000000" w:themeColor="text1"/>
        </w:rPr>
        <w:t>y</w:t>
      </w:r>
      <w:r w:rsidRPr="00472EEE">
        <w:rPr>
          <w:rFonts w:cs="Arial"/>
          <w:b/>
          <w:color w:val="000000" w:themeColor="text1"/>
        </w:rPr>
        <w:t xml:space="preserve"> Educación              </w:t>
      </w:r>
      <w:r w:rsidRPr="00472EEE">
        <w:rPr>
          <w:rFonts w:cs="Arial"/>
          <w:b/>
          <w:color w:val="000000" w:themeColor="text1"/>
        </w:rPr>
        <w:tab/>
      </w:r>
      <w:r w:rsidR="00570211" w:rsidRPr="00472EEE">
        <w:rPr>
          <w:rFonts w:cs="Arial"/>
          <w:b/>
          <w:color w:val="000000" w:themeColor="text1"/>
        </w:rPr>
        <w:tab/>
      </w:r>
      <w:r w:rsidR="00570211" w:rsidRPr="00472EEE">
        <w:rPr>
          <w:rFonts w:cs="Arial"/>
          <w:b/>
          <w:color w:val="000000" w:themeColor="text1"/>
        </w:rPr>
        <w:tab/>
      </w:r>
      <w:r w:rsidR="00570211" w:rsidRPr="00472EEE">
        <w:rPr>
          <w:rFonts w:cs="Arial"/>
          <w:b/>
          <w:color w:val="000000" w:themeColor="text1"/>
        </w:rPr>
        <w:tab/>
      </w:r>
      <w:r w:rsidR="00570211" w:rsidRPr="00472EEE">
        <w:rPr>
          <w:rFonts w:cs="Arial"/>
          <w:b/>
          <w:color w:val="000000" w:themeColor="text1"/>
        </w:rPr>
        <w:tab/>
      </w:r>
      <w:r w:rsidR="00570211" w:rsidRPr="00472EEE">
        <w:rPr>
          <w:rFonts w:cs="Arial"/>
          <w:b/>
          <w:color w:val="000000" w:themeColor="text1"/>
        </w:rPr>
        <w:tab/>
      </w:r>
      <w:r w:rsidRPr="00472EEE">
        <w:rPr>
          <w:rFonts w:cs="Arial"/>
          <w:b/>
          <w:color w:val="000000" w:themeColor="text1"/>
        </w:rPr>
        <w:t xml:space="preserve"> </w:t>
      </w:r>
      <w:r w:rsidR="00570211" w:rsidRPr="00472EEE">
        <w:rPr>
          <w:rFonts w:cs="Arial"/>
          <w:b/>
          <w:color w:val="000000" w:themeColor="text1"/>
        </w:rPr>
        <w:tab/>
      </w:r>
    </w:p>
    <w:p w14:paraId="5777D98C" w14:textId="767E76F8" w:rsidR="00D47C9F" w:rsidRPr="00472EEE" w:rsidRDefault="00A32507" w:rsidP="00570211">
      <w:pPr>
        <w:pStyle w:val="Prrafodelista"/>
        <w:numPr>
          <w:ilvl w:val="0"/>
          <w:numId w:val="11"/>
        </w:numPr>
        <w:jc w:val="both"/>
        <w:rPr>
          <w:rFonts w:cs="Arial"/>
          <w:b/>
          <w:color w:val="000000" w:themeColor="text1"/>
        </w:rPr>
      </w:pPr>
      <w:r w:rsidRPr="00472EEE">
        <w:rPr>
          <w:rFonts w:cs="Arial"/>
          <w:b/>
          <w:color w:val="000000" w:themeColor="text1"/>
        </w:rPr>
        <w:t>Medio Ambiente</w:t>
      </w:r>
      <w:r w:rsidR="00D47C9F" w:rsidRPr="00472EEE">
        <w:rPr>
          <w:rFonts w:cs="Arial"/>
          <w:b/>
          <w:color w:val="000000" w:themeColor="text1"/>
        </w:rPr>
        <w:t xml:space="preserve"> y Recursos Naturales</w:t>
      </w:r>
      <w:r w:rsidRPr="00472EEE">
        <w:rPr>
          <w:rFonts w:cs="Arial"/>
          <w:b/>
          <w:color w:val="000000" w:themeColor="text1"/>
        </w:rPr>
        <w:tab/>
      </w:r>
      <w:r w:rsidRPr="00472EEE">
        <w:rPr>
          <w:rFonts w:cs="Arial"/>
          <w:b/>
          <w:color w:val="000000" w:themeColor="text1"/>
        </w:rPr>
        <w:tab/>
        <w:t xml:space="preserve">  </w:t>
      </w:r>
    </w:p>
    <w:p w14:paraId="5A25CCF7" w14:textId="72F31933" w:rsidR="00570211" w:rsidRPr="00472EEE" w:rsidRDefault="00A32507" w:rsidP="00570211">
      <w:pPr>
        <w:pStyle w:val="Prrafodelista"/>
        <w:numPr>
          <w:ilvl w:val="0"/>
          <w:numId w:val="11"/>
        </w:numPr>
        <w:jc w:val="both"/>
        <w:rPr>
          <w:rFonts w:cs="Arial"/>
          <w:b/>
          <w:color w:val="000000" w:themeColor="text1"/>
        </w:rPr>
      </w:pPr>
      <w:r w:rsidRPr="00472EEE">
        <w:rPr>
          <w:rFonts w:cs="Arial"/>
          <w:b/>
          <w:color w:val="000000" w:themeColor="text1"/>
        </w:rPr>
        <w:t xml:space="preserve">Tecnológica </w:t>
      </w:r>
      <w:r w:rsidR="00D47C9F" w:rsidRPr="00472EEE">
        <w:rPr>
          <w:rFonts w:cs="Arial"/>
          <w:b/>
          <w:color w:val="000000" w:themeColor="text1"/>
        </w:rPr>
        <w:t xml:space="preserve">       </w:t>
      </w:r>
    </w:p>
    <w:p w14:paraId="106C2D33" w14:textId="4A76183F" w:rsidR="00D559CF" w:rsidRPr="00472EEE" w:rsidRDefault="00D47C9F" w:rsidP="00570211">
      <w:pPr>
        <w:pStyle w:val="Prrafodelista"/>
        <w:numPr>
          <w:ilvl w:val="0"/>
          <w:numId w:val="11"/>
        </w:numPr>
        <w:jc w:val="both"/>
        <w:rPr>
          <w:rFonts w:cs="Arial"/>
          <w:b/>
          <w:color w:val="000000" w:themeColor="text1"/>
        </w:rPr>
      </w:pPr>
      <w:r w:rsidRPr="00472EEE">
        <w:rPr>
          <w:rFonts w:cs="Arial"/>
          <w:b/>
          <w:color w:val="000000" w:themeColor="text1"/>
        </w:rPr>
        <w:t>Ingeniería</w:t>
      </w:r>
    </w:p>
    <w:p w14:paraId="7CB8840A" w14:textId="3E4A06E8" w:rsidR="00570211" w:rsidRPr="00472EEE" w:rsidRDefault="00D47C9F" w:rsidP="00570211">
      <w:pPr>
        <w:pStyle w:val="Prrafodelista"/>
        <w:numPr>
          <w:ilvl w:val="0"/>
          <w:numId w:val="11"/>
        </w:numPr>
        <w:jc w:val="both"/>
        <w:rPr>
          <w:rFonts w:cs="Arial"/>
          <w:b/>
          <w:color w:val="000000" w:themeColor="text1"/>
        </w:rPr>
      </w:pPr>
      <w:r w:rsidRPr="00472EEE">
        <w:rPr>
          <w:rFonts w:cs="Arial"/>
          <w:b/>
          <w:color w:val="000000" w:themeColor="text1"/>
        </w:rPr>
        <w:t>Artes (A</w:t>
      </w:r>
      <w:r w:rsidR="00BF1EE4" w:rsidRPr="00472EEE">
        <w:rPr>
          <w:rFonts w:cs="Arial"/>
          <w:b/>
          <w:color w:val="000000" w:themeColor="text1"/>
        </w:rPr>
        <w:t>SAB</w:t>
      </w:r>
      <w:r w:rsidRPr="00472EEE">
        <w:rPr>
          <w:rFonts w:cs="Arial"/>
          <w:b/>
          <w:color w:val="000000" w:themeColor="text1"/>
        </w:rPr>
        <w:t xml:space="preserve">) </w:t>
      </w:r>
      <w:r w:rsidRPr="00472EEE">
        <w:rPr>
          <w:rFonts w:cs="Arial"/>
          <w:b/>
          <w:color w:val="000000" w:themeColor="text1"/>
        </w:rPr>
        <w:tab/>
      </w:r>
    </w:p>
    <w:p w14:paraId="38F7D3B1" w14:textId="696FCD00" w:rsidR="00E0009F" w:rsidRDefault="00E0009F" w:rsidP="00E0009F">
      <w:pPr>
        <w:pStyle w:val="Prrafodelista"/>
        <w:ind w:left="1080"/>
        <w:jc w:val="both"/>
        <w:rPr>
          <w:rFonts w:cs="Arial"/>
          <w:b/>
          <w:color w:val="000000" w:themeColor="text1"/>
        </w:rPr>
      </w:pPr>
    </w:p>
    <w:p w14:paraId="23D83C64" w14:textId="7A9A0D92" w:rsidR="00AC6658" w:rsidRPr="00472EEE" w:rsidRDefault="00570211" w:rsidP="00570211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cs="Arial"/>
          <w:b/>
          <w:color w:val="000000" w:themeColor="text1"/>
        </w:rPr>
      </w:pPr>
      <w:r w:rsidRPr="00472EEE">
        <w:rPr>
          <w:rFonts w:cs="Arial"/>
          <w:b/>
          <w:color w:val="000000" w:themeColor="text1"/>
        </w:rPr>
        <w:t>TÍTULO DEL PROYECTO DE INVESTIGACIÓN</w:t>
      </w:r>
      <w:r w:rsidR="00DB6DC0" w:rsidRPr="00472EEE">
        <w:rPr>
          <w:rFonts w:cs="Arial"/>
          <w:b/>
          <w:color w:val="000000" w:themeColor="text1"/>
        </w:rPr>
        <w:t>.</w:t>
      </w:r>
    </w:p>
    <w:p w14:paraId="2FF3FB96" w14:textId="77777777" w:rsidR="000C4035" w:rsidRPr="00472EEE" w:rsidRDefault="000C4035" w:rsidP="00DC54ED">
      <w:pPr>
        <w:jc w:val="both"/>
        <w:rPr>
          <w:rFonts w:cs="Arial"/>
          <w:b/>
          <w:color w:val="000000" w:themeColor="text1"/>
        </w:rPr>
      </w:pPr>
    </w:p>
    <w:tbl>
      <w:tblPr>
        <w:tblStyle w:val="Tablaconcuadrcula"/>
        <w:tblW w:w="0" w:type="auto"/>
        <w:tblInd w:w="817" w:type="dxa"/>
        <w:tblBorders>
          <w:top w:val="dashed" w:sz="4" w:space="0" w:color="BFBFBF" w:themeColor="background1" w:themeShade="BF"/>
          <w:left w:val="dashed" w:sz="4" w:space="0" w:color="BFBFBF" w:themeColor="background1" w:themeShade="BF"/>
          <w:right w:val="dashed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1"/>
      </w:tblGrid>
      <w:tr w:rsidR="00972572" w:rsidRPr="00472EEE" w14:paraId="75DC8C73" w14:textId="77777777" w:rsidTr="00972572">
        <w:trPr>
          <w:trHeight w:val="614"/>
        </w:trPr>
        <w:tc>
          <w:tcPr>
            <w:tcW w:w="8161" w:type="dxa"/>
          </w:tcPr>
          <w:p w14:paraId="405E1F1E" w14:textId="77777777" w:rsidR="000C6698" w:rsidRPr="00472EEE" w:rsidRDefault="000C6698" w:rsidP="00DC54ED">
            <w:pPr>
              <w:jc w:val="both"/>
              <w:rPr>
                <w:rFonts w:cs="Arial"/>
                <w:b/>
                <w:color w:val="000000" w:themeColor="text1"/>
              </w:rPr>
            </w:pPr>
          </w:p>
        </w:tc>
      </w:tr>
    </w:tbl>
    <w:p w14:paraId="7767C20C" w14:textId="77777777" w:rsidR="000C6698" w:rsidRPr="00472EEE" w:rsidRDefault="000C6698" w:rsidP="00DC54ED">
      <w:pPr>
        <w:jc w:val="both"/>
        <w:rPr>
          <w:rFonts w:cs="Arial"/>
          <w:b/>
          <w:color w:val="000000" w:themeColor="text1"/>
        </w:rPr>
      </w:pPr>
    </w:p>
    <w:p w14:paraId="3E077BFD" w14:textId="02206D73" w:rsidR="00AC6658" w:rsidRPr="00472EEE" w:rsidRDefault="000C6698" w:rsidP="00570211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cs="Arial"/>
          <w:b/>
          <w:color w:val="000000" w:themeColor="text1"/>
        </w:rPr>
      </w:pPr>
      <w:r w:rsidRPr="00472EEE">
        <w:rPr>
          <w:rFonts w:cs="Arial"/>
          <w:b/>
          <w:color w:val="000000" w:themeColor="text1"/>
        </w:rPr>
        <w:t xml:space="preserve">NOMBRE DOCENTE QUE </w:t>
      </w:r>
      <w:r w:rsidR="0035215B" w:rsidRPr="00472EEE">
        <w:rPr>
          <w:rFonts w:cs="Arial"/>
          <w:b/>
          <w:color w:val="000000" w:themeColor="text1"/>
        </w:rPr>
        <w:t>REGISTRA</w:t>
      </w:r>
      <w:r w:rsidRPr="00472EEE">
        <w:rPr>
          <w:rFonts w:cs="Arial"/>
          <w:b/>
          <w:color w:val="000000" w:themeColor="text1"/>
        </w:rPr>
        <w:t xml:space="preserve"> EL PROYECTO</w:t>
      </w:r>
    </w:p>
    <w:p w14:paraId="402C723A" w14:textId="77777777" w:rsidR="00A921B4" w:rsidRPr="00472EEE" w:rsidRDefault="00A921B4" w:rsidP="00DC54ED">
      <w:pPr>
        <w:spacing w:after="0" w:line="240" w:lineRule="auto"/>
        <w:jc w:val="both"/>
        <w:rPr>
          <w:rFonts w:cs="Arial"/>
          <w:b/>
          <w:color w:val="000000" w:themeColor="text1"/>
        </w:rPr>
      </w:pPr>
    </w:p>
    <w:tbl>
      <w:tblPr>
        <w:tblStyle w:val="Tablaconcuadrcula"/>
        <w:tblW w:w="0" w:type="auto"/>
        <w:tblInd w:w="817" w:type="dxa"/>
        <w:tblBorders>
          <w:top w:val="dashed" w:sz="2" w:space="0" w:color="BFBFBF" w:themeColor="background1" w:themeShade="BF"/>
          <w:left w:val="dashed" w:sz="2" w:space="0" w:color="BFBFBF" w:themeColor="background1" w:themeShade="BF"/>
          <w:right w:val="dashed" w:sz="2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2"/>
      </w:tblGrid>
      <w:tr w:rsidR="00972572" w:rsidRPr="00472EEE" w14:paraId="12F5C6DA" w14:textId="77777777" w:rsidTr="00972572">
        <w:trPr>
          <w:trHeight w:val="389"/>
        </w:trPr>
        <w:tc>
          <w:tcPr>
            <w:tcW w:w="8192" w:type="dxa"/>
          </w:tcPr>
          <w:p w14:paraId="5D3D2B15" w14:textId="77777777" w:rsidR="000C6698" w:rsidRDefault="000C6698" w:rsidP="00DC54ED">
            <w:pPr>
              <w:pStyle w:val="Prrafodelista"/>
              <w:ind w:left="0"/>
              <w:jc w:val="both"/>
              <w:rPr>
                <w:rFonts w:cs="Arial"/>
                <w:b/>
                <w:color w:val="000000" w:themeColor="text1"/>
              </w:rPr>
            </w:pPr>
          </w:p>
          <w:p w14:paraId="0694BBD0" w14:textId="2D5627AF" w:rsidR="00972572" w:rsidRPr="00472EEE" w:rsidRDefault="00972572" w:rsidP="00DC54ED">
            <w:pPr>
              <w:pStyle w:val="Prrafodelista"/>
              <w:ind w:left="0"/>
              <w:jc w:val="both"/>
              <w:rPr>
                <w:rFonts w:cs="Arial"/>
                <w:b/>
                <w:color w:val="000000" w:themeColor="text1"/>
              </w:rPr>
            </w:pPr>
          </w:p>
        </w:tc>
      </w:tr>
    </w:tbl>
    <w:p w14:paraId="706359DD" w14:textId="77777777" w:rsidR="004A0C07" w:rsidRPr="00472EEE" w:rsidRDefault="004A0C07" w:rsidP="00DC54ED">
      <w:pPr>
        <w:pStyle w:val="Prrafodelista"/>
        <w:spacing w:after="0" w:line="240" w:lineRule="auto"/>
        <w:jc w:val="both"/>
        <w:rPr>
          <w:rFonts w:cs="Arial"/>
          <w:color w:val="000000" w:themeColor="text1"/>
        </w:rPr>
      </w:pPr>
    </w:p>
    <w:p w14:paraId="7469BB49" w14:textId="1E15C7C6" w:rsidR="00FA566D" w:rsidRPr="00472EEE" w:rsidRDefault="00FA566D" w:rsidP="00FA566D">
      <w:pPr>
        <w:pStyle w:val="Prrafodelista"/>
        <w:numPr>
          <w:ilvl w:val="0"/>
          <w:numId w:val="13"/>
        </w:numPr>
        <w:jc w:val="both"/>
        <w:rPr>
          <w:rFonts w:cs="Arial"/>
          <w:b/>
          <w:color w:val="000000" w:themeColor="text1"/>
        </w:rPr>
      </w:pPr>
      <w:r w:rsidRPr="00472EEE">
        <w:rPr>
          <w:rFonts w:cs="Arial"/>
          <w:b/>
          <w:color w:val="000000" w:themeColor="text1"/>
        </w:rPr>
        <w:t>PARTICIPANTES DEL PROYECTO</w:t>
      </w:r>
    </w:p>
    <w:tbl>
      <w:tblPr>
        <w:tblStyle w:val="Tablaconcuadrcula"/>
        <w:tblW w:w="0" w:type="auto"/>
        <w:tblInd w:w="250" w:type="dxa"/>
        <w:tblBorders>
          <w:top w:val="dashed" w:sz="2" w:space="0" w:color="BFBFBF" w:themeColor="background1" w:themeShade="BF"/>
          <w:left w:val="dashed" w:sz="2" w:space="0" w:color="BFBFBF" w:themeColor="background1" w:themeShade="BF"/>
          <w:bottom w:val="dashed" w:sz="2" w:space="0" w:color="BFBFBF" w:themeColor="background1" w:themeShade="BF"/>
          <w:right w:val="dashed" w:sz="2" w:space="0" w:color="BFBFBF" w:themeColor="background1" w:themeShade="BF"/>
          <w:insideH w:val="dashed" w:sz="2" w:space="0" w:color="BFBFBF" w:themeColor="background1" w:themeShade="BF"/>
          <w:insideV w:val="dashed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54"/>
        <w:gridCol w:w="1890"/>
        <w:gridCol w:w="1704"/>
        <w:gridCol w:w="2079"/>
        <w:gridCol w:w="1577"/>
      </w:tblGrid>
      <w:tr w:rsidR="00472EEE" w:rsidRPr="00472EEE" w14:paraId="1BBA362C" w14:textId="0BE084CB" w:rsidTr="0035215B">
        <w:tc>
          <w:tcPr>
            <w:tcW w:w="1554" w:type="dxa"/>
          </w:tcPr>
          <w:p w14:paraId="1742CBCB" w14:textId="4744C8BC" w:rsidR="0035215B" w:rsidRPr="00472EEE" w:rsidRDefault="0035215B" w:rsidP="00A17A07">
            <w:pPr>
              <w:jc w:val="center"/>
              <w:rPr>
                <w:rFonts w:eastAsiaTheme="minorHAnsi" w:cs="Arial"/>
                <w:b/>
                <w:color w:val="000000" w:themeColor="text1"/>
                <w:lang w:eastAsia="en-US"/>
              </w:rPr>
            </w:pPr>
            <w:r w:rsidRPr="00472EEE">
              <w:rPr>
                <w:rFonts w:eastAsiaTheme="minorHAnsi" w:cs="Arial"/>
                <w:b/>
                <w:color w:val="000000" w:themeColor="text1"/>
                <w:lang w:eastAsia="en-US"/>
              </w:rPr>
              <w:t>NOMBRE</w:t>
            </w:r>
          </w:p>
        </w:tc>
        <w:tc>
          <w:tcPr>
            <w:tcW w:w="1890" w:type="dxa"/>
          </w:tcPr>
          <w:p w14:paraId="7890F05A" w14:textId="77777777" w:rsidR="0035215B" w:rsidRPr="00472EEE" w:rsidRDefault="0035215B" w:rsidP="00A17A07">
            <w:pPr>
              <w:jc w:val="center"/>
              <w:rPr>
                <w:rFonts w:eastAsiaTheme="minorHAnsi" w:cs="Arial"/>
                <w:b/>
                <w:color w:val="000000" w:themeColor="text1"/>
                <w:lang w:eastAsia="en-US"/>
              </w:rPr>
            </w:pPr>
            <w:r w:rsidRPr="00472EEE">
              <w:rPr>
                <w:rFonts w:eastAsiaTheme="minorHAnsi" w:cs="Arial"/>
                <w:b/>
                <w:color w:val="000000" w:themeColor="text1"/>
                <w:lang w:eastAsia="en-US"/>
              </w:rPr>
              <w:t>ROL</w:t>
            </w:r>
          </w:p>
        </w:tc>
        <w:tc>
          <w:tcPr>
            <w:tcW w:w="1704" w:type="dxa"/>
          </w:tcPr>
          <w:p w14:paraId="7E93D836" w14:textId="688C007F" w:rsidR="0035215B" w:rsidRPr="00472EEE" w:rsidRDefault="0035215B" w:rsidP="00A17A07">
            <w:pPr>
              <w:jc w:val="center"/>
              <w:rPr>
                <w:rFonts w:eastAsiaTheme="minorHAnsi" w:cs="Arial"/>
                <w:b/>
                <w:color w:val="000000" w:themeColor="text1"/>
                <w:lang w:eastAsia="en-US"/>
              </w:rPr>
            </w:pPr>
            <w:r w:rsidRPr="00472EEE">
              <w:rPr>
                <w:rFonts w:eastAsiaTheme="minorHAnsi" w:cs="Arial"/>
                <w:b/>
                <w:color w:val="000000" w:themeColor="text1"/>
                <w:lang w:eastAsia="en-US"/>
              </w:rPr>
              <w:t>CANTIDAD DE HORAS LECTIVAS</w:t>
            </w:r>
          </w:p>
        </w:tc>
        <w:tc>
          <w:tcPr>
            <w:tcW w:w="2079" w:type="dxa"/>
          </w:tcPr>
          <w:p w14:paraId="6B61A314" w14:textId="4092D68D" w:rsidR="0035215B" w:rsidRPr="00472EEE" w:rsidRDefault="0035215B" w:rsidP="00A17A07">
            <w:pPr>
              <w:jc w:val="center"/>
              <w:rPr>
                <w:rFonts w:eastAsiaTheme="minorHAnsi" w:cs="Arial"/>
                <w:b/>
                <w:color w:val="000000" w:themeColor="text1"/>
                <w:lang w:eastAsia="en-US"/>
              </w:rPr>
            </w:pPr>
            <w:r w:rsidRPr="00472EEE">
              <w:rPr>
                <w:rFonts w:eastAsiaTheme="minorHAnsi" w:cs="Arial"/>
                <w:b/>
                <w:color w:val="000000" w:themeColor="text1"/>
                <w:lang w:eastAsia="en-US"/>
              </w:rPr>
              <w:t>CANTIDAD DE HORAS NO LECTIVAS</w:t>
            </w:r>
          </w:p>
        </w:tc>
        <w:tc>
          <w:tcPr>
            <w:tcW w:w="1577" w:type="dxa"/>
          </w:tcPr>
          <w:p w14:paraId="3F532056" w14:textId="57D281B3" w:rsidR="0035215B" w:rsidRPr="00472EEE" w:rsidRDefault="0035215B" w:rsidP="00A17A07">
            <w:pPr>
              <w:jc w:val="center"/>
              <w:rPr>
                <w:rFonts w:eastAsiaTheme="minorHAnsi" w:cs="Arial"/>
                <w:b/>
                <w:color w:val="000000" w:themeColor="text1"/>
                <w:lang w:eastAsia="en-US"/>
              </w:rPr>
            </w:pPr>
            <w:r w:rsidRPr="00472EEE">
              <w:rPr>
                <w:rFonts w:eastAsiaTheme="minorHAnsi" w:cs="Arial"/>
                <w:b/>
                <w:color w:val="000000" w:themeColor="text1"/>
                <w:lang w:eastAsia="en-US"/>
              </w:rPr>
              <w:t>PROYECTO CURRICULAR</w:t>
            </w:r>
          </w:p>
        </w:tc>
      </w:tr>
      <w:tr w:rsidR="00472EEE" w:rsidRPr="00472EEE" w14:paraId="630E0164" w14:textId="730C4CBE" w:rsidTr="0035215B">
        <w:tc>
          <w:tcPr>
            <w:tcW w:w="1554" w:type="dxa"/>
          </w:tcPr>
          <w:p w14:paraId="51BCEBDB" w14:textId="2AE0DF4A" w:rsidR="0035215B" w:rsidRPr="00472EEE" w:rsidRDefault="0035215B" w:rsidP="00FA566D">
            <w:pPr>
              <w:pStyle w:val="Sinespaciado"/>
              <w:rPr>
                <w:rFonts w:cs="Arial"/>
                <w:color w:val="000000" w:themeColor="text1"/>
              </w:rPr>
            </w:pPr>
            <w:r w:rsidRPr="00472EEE">
              <w:rPr>
                <w:rFonts w:cs="Arial"/>
                <w:i/>
                <w:color w:val="000000" w:themeColor="text1"/>
                <w:sz w:val="16"/>
                <w:szCs w:val="16"/>
              </w:rPr>
              <w:t>Nombre del estudiante o docente</w:t>
            </w:r>
          </w:p>
        </w:tc>
        <w:tc>
          <w:tcPr>
            <w:tcW w:w="1890" w:type="dxa"/>
          </w:tcPr>
          <w:p w14:paraId="57B12166" w14:textId="34D5A944" w:rsidR="0035215B" w:rsidRPr="00472EEE" w:rsidRDefault="0035215B" w:rsidP="00FA566D">
            <w:pPr>
              <w:rPr>
                <w:rFonts w:cs="Arial"/>
                <w:i/>
                <w:color w:val="000000" w:themeColor="text1"/>
              </w:rPr>
            </w:pPr>
            <w:r w:rsidRPr="00346945">
              <w:rPr>
                <w:rFonts w:cs="Arial"/>
                <w:i/>
                <w:color w:val="000000" w:themeColor="text1"/>
              </w:rPr>
              <w:t>I</w:t>
            </w:r>
            <w:r w:rsidRPr="00346945">
              <w:rPr>
                <w:rFonts w:cs="Arial"/>
                <w:i/>
                <w:color w:val="000000" w:themeColor="text1"/>
                <w:sz w:val="16"/>
                <w:szCs w:val="16"/>
              </w:rPr>
              <w:t>nves</w:t>
            </w:r>
            <w:r w:rsidRPr="00472EEE">
              <w:rPr>
                <w:rFonts w:cs="Arial"/>
                <w:i/>
                <w:color w:val="000000" w:themeColor="text1"/>
                <w:sz w:val="16"/>
                <w:szCs w:val="16"/>
              </w:rPr>
              <w:t>tigador principal o coinvestigador, estudiantes</w:t>
            </w:r>
          </w:p>
        </w:tc>
        <w:tc>
          <w:tcPr>
            <w:tcW w:w="1704" w:type="dxa"/>
          </w:tcPr>
          <w:p w14:paraId="41A455DE" w14:textId="77777777" w:rsidR="0035215B" w:rsidRPr="00472EEE" w:rsidRDefault="0035215B" w:rsidP="00A17A07">
            <w:pPr>
              <w:jc w:val="both"/>
              <w:rPr>
                <w:rFonts w:cs="Arial"/>
                <w:i/>
                <w:color w:val="000000" w:themeColor="text1"/>
              </w:rPr>
            </w:pPr>
          </w:p>
        </w:tc>
        <w:tc>
          <w:tcPr>
            <w:tcW w:w="2079" w:type="dxa"/>
          </w:tcPr>
          <w:p w14:paraId="415B3506" w14:textId="3B5B62A0" w:rsidR="0035215B" w:rsidRPr="00472EEE" w:rsidRDefault="0035215B" w:rsidP="00A17A07">
            <w:pPr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1577" w:type="dxa"/>
          </w:tcPr>
          <w:p w14:paraId="39E91C7F" w14:textId="77777777" w:rsidR="0035215B" w:rsidRPr="00472EEE" w:rsidRDefault="0035215B" w:rsidP="00A17A07">
            <w:pPr>
              <w:jc w:val="both"/>
              <w:rPr>
                <w:rFonts w:cs="Arial"/>
                <w:i/>
                <w:color w:val="000000" w:themeColor="text1"/>
              </w:rPr>
            </w:pPr>
          </w:p>
        </w:tc>
      </w:tr>
      <w:tr w:rsidR="00472EEE" w:rsidRPr="00472EEE" w14:paraId="5D705BB3" w14:textId="3EF6F733" w:rsidTr="0035215B">
        <w:tc>
          <w:tcPr>
            <w:tcW w:w="1554" w:type="dxa"/>
          </w:tcPr>
          <w:p w14:paraId="2B584DD8" w14:textId="22DD9D1B" w:rsidR="0035215B" w:rsidRPr="00472EEE" w:rsidRDefault="0035215B" w:rsidP="00A17A07">
            <w:pPr>
              <w:pStyle w:val="Sinespaciado"/>
              <w:jc w:val="center"/>
              <w:rPr>
                <w:rFonts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890" w:type="dxa"/>
          </w:tcPr>
          <w:p w14:paraId="75AF1C40" w14:textId="03CB6ECC" w:rsidR="0035215B" w:rsidRPr="00472EEE" w:rsidRDefault="0035215B" w:rsidP="00A17A07">
            <w:pPr>
              <w:pStyle w:val="Sinespaciado"/>
              <w:jc w:val="center"/>
              <w:rPr>
                <w:rFonts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704" w:type="dxa"/>
          </w:tcPr>
          <w:p w14:paraId="19EE5DAA" w14:textId="77777777" w:rsidR="0035215B" w:rsidRPr="00472EEE" w:rsidRDefault="0035215B" w:rsidP="00A17A07">
            <w:pPr>
              <w:pStyle w:val="Sinespaciado"/>
              <w:jc w:val="center"/>
              <w:rPr>
                <w:rFonts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079" w:type="dxa"/>
          </w:tcPr>
          <w:p w14:paraId="59DBB9B6" w14:textId="587EF79E" w:rsidR="0035215B" w:rsidRPr="00472EEE" w:rsidRDefault="0035215B" w:rsidP="00A17A07">
            <w:pPr>
              <w:pStyle w:val="Sinespaciado"/>
              <w:jc w:val="center"/>
              <w:rPr>
                <w:rFonts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577" w:type="dxa"/>
          </w:tcPr>
          <w:p w14:paraId="237628CF" w14:textId="77777777" w:rsidR="0035215B" w:rsidRPr="00472EEE" w:rsidRDefault="0035215B" w:rsidP="00A17A07">
            <w:pPr>
              <w:pStyle w:val="Sinespaciado"/>
              <w:jc w:val="center"/>
              <w:rPr>
                <w:rFonts w:cs="Arial"/>
                <w:i/>
                <w:color w:val="000000" w:themeColor="text1"/>
                <w:sz w:val="16"/>
                <w:szCs w:val="16"/>
              </w:rPr>
            </w:pPr>
          </w:p>
        </w:tc>
      </w:tr>
    </w:tbl>
    <w:p w14:paraId="44380D67" w14:textId="77777777" w:rsidR="00FA566D" w:rsidRPr="00472EEE" w:rsidRDefault="00FA566D" w:rsidP="00FA566D">
      <w:pPr>
        <w:rPr>
          <w:rFonts w:cs="Arial"/>
          <w:b/>
          <w:color w:val="000000" w:themeColor="text1"/>
          <w:sz w:val="18"/>
          <w:szCs w:val="18"/>
        </w:rPr>
      </w:pPr>
    </w:p>
    <w:p w14:paraId="1CEAA654" w14:textId="68D3F642" w:rsidR="00972572" w:rsidRPr="00B245B3" w:rsidRDefault="00FA566D" w:rsidP="00B245B3">
      <w:pPr>
        <w:rPr>
          <w:rFonts w:cs="Arial"/>
          <w:i/>
          <w:color w:val="000000" w:themeColor="text1"/>
          <w:sz w:val="18"/>
          <w:szCs w:val="18"/>
        </w:rPr>
      </w:pPr>
      <w:r w:rsidRPr="00472EEE">
        <w:rPr>
          <w:rFonts w:cs="Arial"/>
          <w:b/>
          <w:color w:val="000000" w:themeColor="text1"/>
          <w:sz w:val="18"/>
          <w:szCs w:val="18"/>
        </w:rPr>
        <w:t>Nota:</w:t>
      </w:r>
      <w:r w:rsidRPr="00472EEE">
        <w:rPr>
          <w:rFonts w:cs="Arial"/>
          <w:i/>
          <w:color w:val="000000" w:themeColor="text1"/>
          <w:sz w:val="18"/>
          <w:szCs w:val="18"/>
        </w:rPr>
        <w:t xml:space="preserve"> Los Docentes de hora cátedra y planta que sean considerado como Coinvestigadores y las horas que dediquen al proyecto no podrán ser certificadas como horas lectivas.</w:t>
      </w:r>
    </w:p>
    <w:p w14:paraId="03F663EB" w14:textId="77777777" w:rsidR="00972572" w:rsidRPr="00472EEE" w:rsidRDefault="00972572" w:rsidP="00DC54ED">
      <w:pPr>
        <w:pStyle w:val="Prrafodelista"/>
        <w:spacing w:after="0" w:line="240" w:lineRule="auto"/>
        <w:jc w:val="both"/>
        <w:rPr>
          <w:rFonts w:cs="Arial"/>
          <w:color w:val="000000" w:themeColor="text1"/>
        </w:rPr>
      </w:pPr>
    </w:p>
    <w:p w14:paraId="6D5E4B14" w14:textId="692D9278" w:rsidR="000C6698" w:rsidRPr="00472EEE" w:rsidRDefault="00A32507" w:rsidP="000C6698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cs="Arial"/>
          <w:b/>
          <w:color w:val="000000" w:themeColor="text1"/>
        </w:rPr>
      </w:pPr>
      <w:r w:rsidRPr="00472EEE">
        <w:rPr>
          <w:rFonts w:cs="Arial"/>
          <w:b/>
          <w:color w:val="000000" w:themeColor="text1"/>
        </w:rPr>
        <w:t>¿</w:t>
      </w:r>
      <w:r w:rsidR="000C6698" w:rsidRPr="00472EEE">
        <w:rPr>
          <w:rFonts w:cs="Arial"/>
          <w:b/>
          <w:color w:val="000000" w:themeColor="text1"/>
        </w:rPr>
        <w:t xml:space="preserve">CON ESTE PROYECTO DE INVESTIGACIÓN, EL INVESTIGADOR PRINCIPAL PRETENDE SATISFACER EL REQUISITO DE TRABAJO DE GRADO EN UN PROGRAMA DE POSGRADO?   </w:t>
      </w:r>
    </w:p>
    <w:p w14:paraId="46E57E04" w14:textId="77777777" w:rsidR="00DB6DC0" w:rsidRPr="00472EEE" w:rsidRDefault="00DB6DC0" w:rsidP="00DB6DC0">
      <w:pPr>
        <w:pStyle w:val="Prrafodelista"/>
        <w:spacing w:after="0" w:line="240" w:lineRule="auto"/>
        <w:jc w:val="both"/>
        <w:rPr>
          <w:rFonts w:cs="Arial"/>
          <w:b/>
          <w:color w:val="000000" w:themeColor="text1"/>
        </w:rPr>
      </w:pPr>
    </w:p>
    <w:tbl>
      <w:tblPr>
        <w:tblStyle w:val="Tablaconcuadrcula"/>
        <w:tblpPr w:leftFromText="141" w:rightFromText="141" w:vertAnchor="text" w:horzAnchor="page" w:tblpX="2878" w:tblpY="-48"/>
        <w:tblW w:w="0" w:type="auto"/>
        <w:tblBorders>
          <w:top w:val="dashed" w:sz="2" w:space="0" w:color="BFBFBF" w:themeColor="background1" w:themeShade="BF"/>
          <w:left w:val="dashed" w:sz="2" w:space="0" w:color="BFBFBF" w:themeColor="background1" w:themeShade="BF"/>
          <w:bottom w:val="dashed" w:sz="2" w:space="0" w:color="BFBFBF" w:themeColor="background1" w:themeShade="BF"/>
          <w:right w:val="dashed" w:sz="2" w:space="0" w:color="BFBFBF" w:themeColor="background1" w:themeShade="BF"/>
          <w:insideH w:val="dashed" w:sz="2" w:space="0" w:color="BFBFBF" w:themeColor="background1" w:themeShade="BF"/>
          <w:insideV w:val="dashed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7"/>
      </w:tblGrid>
      <w:tr w:rsidR="00472EEE" w:rsidRPr="00472EEE" w14:paraId="6D49C41C" w14:textId="77777777" w:rsidTr="00DB6DC0">
        <w:trPr>
          <w:trHeight w:val="360"/>
        </w:trPr>
        <w:tc>
          <w:tcPr>
            <w:tcW w:w="527" w:type="dxa"/>
          </w:tcPr>
          <w:p w14:paraId="0A1F4940" w14:textId="77777777" w:rsidR="00DB6DC0" w:rsidRPr="00472EEE" w:rsidRDefault="00DB6DC0" w:rsidP="00DB6DC0">
            <w:pPr>
              <w:pStyle w:val="Prrafodelista"/>
              <w:ind w:left="0"/>
              <w:jc w:val="both"/>
              <w:rPr>
                <w:rFonts w:cs="Arial"/>
                <w:b/>
                <w:color w:val="000000" w:themeColor="text1"/>
              </w:rPr>
            </w:pPr>
          </w:p>
        </w:tc>
      </w:tr>
    </w:tbl>
    <w:p w14:paraId="7B79DD58" w14:textId="77777777" w:rsidR="00346945" w:rsidRPr="00472EEE" w:rsidRDefault="00DB6DC0" w:rsidP="00DB6DC0">
      <w:pPr>
        <w:spacing w:after="0" w:line="240" w:lineRule="auto"/>
        <w:ind w:left="1416"/>
        <w:jc w:val="both"/>
        <w:rPr>
          <w:rFonts w:cs="Arial"/>
          <w:b/>
          <w:color w:val="000000" w:themeColor="text1"/>
        </w:rPr>
      </w:pPr>
      <w:r w:rsidRPr="00472EEE">
        <w:rPr>
          <w:rFonts w:cs="Arial"/>
          <w:b/>
          <w:color w:val="000000" w:themeColor="text1"/>
        </w:rPr>
        <w:t xml:space="preserve">SÍ        </w:t>
      </w:r>
    </w:p>
    <w:tbl>
      <w:tblPr>
        <w:tblStyle w:val="Tablaconcuadrcula"/>
        <w:tblpPr w:leftFromText="141" w:rightFromText="141" w:vertAnchor="text" w:horzAnchor="page" w:tblpX="2878" w:tblpY="-48"/>
        <w:tblW w:w="0" w:type="auto"/>
        <w:tblBorders>
          <w:top w:val="dashed" w:sz="2" w:space="0" w:color="BFBFBF" w:themeColor="background1" w:themeShade="BF"/>
          <w:left w:val="dashed" w:sz="2" w:space="0" w:color="BFBFBF" w:themeColor="background1" w:themeShade="BF"/>
          <w:bottom w:val="dashed" w:sz="2" w:space="0" w:color="BFBFBF" w:themeColor="background1" w:themeShade="BF"/>
          <w:right w:val="dashed" w:sz="2" w:space="0" w:color="BFBFBF" w:themeColor="background1" w:themeShade="BF"/>
          <w:insideH w:val="dashed" w:sz="2" w:space="0" w:color="BFBFBF" w:themeColor="background1" w:themeShade="BF"/>
          <w:insideV w:val="dashed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7"/>
      </w:tblGrid>
      <w:tr w:rsidR="00346945" w:rsidRPr="00472EEE" w14:paraId="25C1F0F8" w14:textId="77777777" w:rsidTr="008A33B4">
        <w:trPr>
          <w:trHeight w:val="360"/>
        </w:trPr>
        <w:tc>
          <w:tcPr>
            <w:tcW w:w="527" w:type="dxa"/>
          </w:tcPr>
          <w:p w14:paraId="0D2D8131" w14:textId="77777777" w:rsidR="00346945" w:rsidRPr="00472EEE" w:rsidRDefault="00346945" w:rsidP="008A33B4">
            <w:pPr>
              <w:pStyle w:val="Prrafodelista"/>
              <w:ind w:left="0"/>
              <w:jc w:val="both"/>
              <w:rPr>
                <w:rFonts w:cs="Arial"/>
                <w:b/>
                <w:color w:val="000000" w:themeColor="text1"/>
              </w:rPr>
            </w:pPr>
          </w:p>
        </w:tc>
      </w:tr>
    </w:tbl>
    <w:p w14:paraId="65F2B431" w14:textId="6CE5D840" w:rsidR="00DB6DC0" w:rsidRPr="00472EEE" w:rsidRDefault="00DB6DC0" w:rsidP="00DB6DC0">
      <w:pPr>
        <w:spacing w:after="0" w:line="240" w:lineRule="auto"/>
        <w:ind w:left="1416"/>
        <w:jc w:val="both"/>
        <w:rPr>
          <w:rFonts w:cs="Arial"/>
          <w:b/>
          <w:color w:val="000000" w:themeColor="text1"/>
        </w:rPr>
      </w:pPr>
      <w:r w:rsidRPr="00472EEE">
        <w:rPr>
          <w:rFonts w:cs="Arial"/>
          <w:b/>
          <w:color w:val="000000" w:themeColor="text1"/>
        </w:rPr>
        <w:t xml:space="preserve">NO  </w:t>
      </w:r>
    </w:p>
    <w:p w14:paraId="3F45983A" w14:textId="771D2532" w:rsidR="000C6698" w:rsidRPr="00472EEE" w:rsidRDefault="00DB6DC0" w:rsidP="00DB6DC0">
      <w:pPr>
        <w:spacing w:after="0" w:line="240" w:lineRule="auto"/>
        <w:jc w:val="both"/>
        <w:rPr>
          <w:rFonts w:cs="Arial"/>
          <w:b/>
          <w:color w:val="000000" w:themeColor="text1"/>
        </w:rPr>
      </w:pPr>
      <w:r w:rsidRPr="00472EEE">
        <w:rPr>
          <w:rFonts w:cs="Arial"/>
          <w:b/>
          <w:color w:val="000000" w:themeColor="text1"/>
        </w:rPr>
        <w:t xml:space="preserve">                     </w:t>
      </w:r>
    </w:p>
    <w:p w14:paraId="01601344" w14:textId="1E52C325" w:rsidR="000C6698" w:rsidRPr="00472EEE" w:rsidRDefault="000C6698" w:rsidP="000C6698">
      <w:pPr>
        <w:spacing w:after="0" w:line="240" w:lineRule="auto"/>
        <w:jc w:val="both"/>
        <w:rPr>
          <w:rFonts w:cs="Arial"/>
          <w:b/>
          <w:color w:val="000000" w:themeColor="text1"/>
        </w:rPr>
      </w:pPr>
      <w:r w:rsidRPr="00472EEE">
        <w:rPr>
          <w:rFonts w:cs="Arial"/>
          <w:b/>
          <w:color w:val="000000" w:themeColor="text1"/>
        </w:rPr>
        <w:lastRenderedPageBreak/>
        <w:t xml:space="preserve"> </w:t>
      </w:r>
      <w:r w:rsidR="001300CA" w:rsidRPr="00472EEE">
        <w:rPr>
          <w:rFonts w:cs="Arial"/>
          <w:b/>
          <w:color w:val="000000" w:themeColor="text1"/>
        </w:rPr>
        <w:t xml:space="preserve"> </w:t>
      </w:r>
    </w:p>
    <w:p w14:paraId="2E7B5C69" w14:textId="05F7C94E" w:rsidR="004A0C07" w:rsidRPr="00472EEE" w:rsidRDefault="000C6698" w:rsidP="000C6698">
      <w:pPr>
        <w:pStyle w:val="Prrafodelista"/>
        <w:numPr>
          <w:ilvl w:val="1"/>
          <w:numId w:val="13"/>
        </w:numPr>
        <w:spacing w:after="0" w:line="240" w:lineRule="auto"/>
        <w:jc w:val="both"/>
        <w:rPr>
          <w:rFonts w:cs="Arial"/>
          <w:b/>
          <w:color w:val="000000" w:themeColor="text1"/>
        </w:rPr>
      </w:pPr>
      <w:r w:rsidRPr="00472EEE">
        <w:rPr>
          <w:rFonts w:cs="Arial"/>
          <w:b/>
          <w:color w:val="000000" w:themeColor="text1"/>
        </w:rPr>
        <w:t>EN CASO DE QUE SU RESPUESTA SEA AFIRMATIVA INDIQUE EL NOMBRE DEL PROGRAMA</w:t>
      </w:r>
      <w:r w:rsidR="00A32507" w:rsidRPr="00472EEE">
        <w:rPr>
          <w:rFonts w:cs="Arial"/>
          <w:b/>
          <w:color w:val="000000" w:themeColor="text1"/>
        </w:rPr>
        <w:t>.</w:t>
      </w:r>
    </w:p>
    <w:p w14:paraId="4D94FBFD" w14:textId="77777777" w:rsidR="004A0C07" w:rsidRPr="00472EEE" w:rsidRDefault="004A0C07" w:rsidP="00DC54ED">
      <w:pPr>
        <w:spacing w:after="0" w:line="240" w:lineRule="auto"/>
        <w:jc w:val="both"/>
        <w:rPr>
          <w:rFonts w:cs="Arial"/>
          <w:b/>
          <w:color w:val="000000" w:themeColor="text1"/>
        </w:rPr>
      </w:pPr>
    </w:p>
    <w:p w14:paraId="334D107B" w14:textId="596057CC" w:rsidR="004A0C07" w:rsidRPr="00472EEE" w:rsidRDefault="006A7170" w:rsidP="00C64A05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cs="Arial"/>
          <w:color w:val="000000" w:themeColor="text1"/>
        </w:rPr>
      </w:pPr>
      <w:r w:rsidRPr="00472EEE">
        <w:rPr>
          <w:rFonts w:cs="Arial"/>
          <w:color w:val="000000" w:themeColor="text1"/>
        </w:rPr>
        <w:t>Programa Doctorado</w:t>
      </w:r>
      <w:r w:rsidR="00DB6DC0" w:rsidRPr="00472EEE">
        <w:rPr>
          <w:rFonts w:cs="Arial"/>
          <w:color w:val="000000" w:themeColor="text1"/>
        </w:rPr>
        <w:t>.</w:t>
      </w:r>
      <w:r w:rsidR="00BF1EE4" w:rsidRPr="00472EEE">
        <w:rPr>
          <w:rFonts w:cs="Arial"/>
          <w:color w:val="000000" w:themeColor="text1"/>
        </w:rPr>
        <w:t xml:space="preserve"> </w:t>
      </w:r>
      <w:r w:rsidR="00DB6DC0" w:rsidRPr="00472EEE">
        <w:rPr>
          <w:rFonts w:cs="Arial"/>
          <w:color w:val="000000" w:themeColor="text1"/>
        </w:rPr>
        <w:t>__________________________________</w:t>
      </w:r>
    </w:p>
    <w:p w14:paraId="3402D77C" w14:textId="7062B9A8" w:rsidR="00DB6DC0" w:rsidRPr="00472EEE" w:rsidRDefault="006A7170" w:rsidP="00DB6DC0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cs="Arial"/>
          <w:color w:val="000000" w:themeColor="text1"/>
        </w:rPr>
      </w:pPr>
      <w:r w:rsidRPr="00472EEE">
        <w:rPr>
          <w:rFonts w:cs="Arial"/>
          <w:color w:val="000000" w:themeColor="text1"/>
        </w:rPr>
        <w:t>Programa Maestría</w:t>
      </w:r>
      <w:r w:rsidR="00DB6DC0" w:rsidRPr="00472EEE">
        <w:rPr>
          <w:rFonts w:cs="Arial"/>
          <w:color w:val="000000" w:themeColor="text1"/>
        </w:rPr>
        <w:t>.</w:t>
      </w:r>
      <w:r w:rsidR="00BF1EE4" w:rsidRPr="00472EEE">
        <w:rPr>
          <w:rFonts w:cs="Arial"/>
          <w:b/>
          <w:color w:val="000000" w:themeColor="text1"/>
        </w:rPr>
        <w:t xml:space="preserve"> </w:t>
      </w:r>
      <w:r w:rsidR="00DB6DC0" w:rsidRPr="00472EEE">
        <w:rPr>
          <w:rFonts w:cs="Arial"/>
          <w:b/>
          <w:color w:val="000000" w:themeColor="text1"/>
        </w:rPr>
        <w:t>_____________________________________</w:t>
      </w:r>
    </w:p>
    <w:p w14:paraId="0DC52589" w14:textId="26BC7616" w:rsidR="00CA5D21" w:rsidRPr="00472EEE" w:rsidRDefault="00CA5D21" w:rsidP="00CA5D21">
      <w:pPr>
        <w:spacing w:after="0" w:line="240" w:lineRule="auto"/>
        <w:jc w:val="both"/>
        <w:rPr>
          <w:rFonts w:cs="Arial"/>
          <w:b/>
          <w:color w:val="000000" w:themeColor="text1"/>
        </w:rPr>
      </w:pPr>
    </w:p>
    <w:p w14:paraId="5F3DA101" w14:textId="7FAF5ABB" w:rsidR="00CA5D21" w:rsidRPr="00472EEE" w:rsidRDefault="00CA5D21" w:rsidP="00CA5D21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cs="Arial"/>
          <w:b/>
          <w:color w:val="000000" w:themeColor="text1"/>
        </w:rPr>
      </w:pPr>
      <w:r w:rsidRPr="00472EEE">
        <w:rPr>
          <w:rFonts w:cs="Arial"/>
          <w:b/>
          <w:color w:val="000000" w:themeColor="text1"/>
        </w:rPr>
        <w:t xml:space="preserve">En el caso de que el proyecto de investigación sea interinstitucional ¿QUÉ PAPEL CUMPLE EL INVESTIGADOR DE LA </w:t>
      </w:r>
      <w:r w:rsidR="00A2619D" w:rsidRPr="00472EEE">
        <w:rPr>
          <w:rFonts w:cs="Arial"/>
          <w:b/>
          <w:color w:val="000000" w:themeColor="text1"/>
        </w:rPr>
        <w:t>UNIVERSIDAD DISTRITAL</w:t>
      </w:r>
      <w:r w:rsidRPr="00472EEE">
        <w:rPr>
          <w:rFonts w:cs="Arial"/>
          <w:b/>
          <w:color w:val="000000" w:themeColor="text1"/>
        </w:rPr>
        <w:t>?</w:t>
      </w:r>
    </w:p>
    <w:p w14:paraId="5A5691F5" w14:textId="77777777" w:rsidR="00CA5D21" w:rsidRPr="00472EEE" w:rsidRDefault="00CA5D21" w:rsidP="00CA5D21">
      <w:pPr>
        <w:spacing w:after="0" w:line="240" w:lineRule="auto"/>
        <w:jc w:val="both"/>
        <w:rPr>
          <w:rFonts w:cs="Arial"/>
          <w:b/>
          <w:color w:val="000000" w:themeColor="text1"/>
        </w:rPr>
      </w:pPr>
    </w:p>
    <w:p w14:paraId="462A41BD" w14:textId="77777777" w:rsidR="00CA5D21" w:rsidRPr="00472EEE" w:rsidRDefault="00CA5D21" w:rsidP="00CA5D21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cs="Arial"/>
          <w:color w:val="000000" w:themeColor="text1"/>
        </w:rPr>
      </w:pPr>
      <w:r w:rsidRPr="00472EEE">
        <w:rPr>
          <w:rFonts w:cs="Arial"/>
          <w:color w:val="000000" w:themeColor="text1"/>
        </w:rPr>
        <w:t xml:space="preserve">Investigador Principal.             </w:t>
      </w:r>
    </w:p>
    <w:p w14:paraId="5E28D26A" w14:textId="77777777" w:rsidR="00CA5D21" w:rsidRPr="00472EEE" w:rsidRDefault="00CA5D21" w:rsidP="00CA5D21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cs="Arial"/>
          <w:color w:val="000000" w:themeColor="text1"/>
        </w:rPr>
      </w:pPr>
      <w:r w:rsidRPr="00472EEE">
        <w:rPr>
          <w:rFonts w:cs="Arial"/>
          <w:color w:val="000000" w:themeColor="text1"/>
        </w:rPr>
        <w:t xml:space="preserve">Co-Investigador.                                            </w:t>
      </w:r>
    </w:p>
    <w:p w14:paraId="5F1D15C8" w14:textId="73A0C6B8" w:rsidR="00CA5D21" w:rsidRPr="00472EEE" w:rsidRDefault="00A2619D" w:rsidP="00CA5D21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cs="Arial"/>
          <w:color w:val="000000" w:themeColor="text1"/>
        </w:rPr>
      </w:pPr>
      <w:r w:rsidRPr="00472EEE">
        <w:rPr>
          <w:rFonts w:cs="Arial"/>
          <w:color w:val="000000" w:themeColor="text1"/>
        </w:rPr>
        <w:t>Auxiliar d</w:t>
      </w:r>
      <w:r w:rsidR="00CA5D21" w:rsidRPr="00472EEE">
        <w:rPr>
          <w:rFonts w:cs="Arial"/>
          <w:color w:val="000000" w:themeColor="text1"/>
        </w:rPr>
        <w:t xml:space="preserve">e Investigación.        </w:t>
      </w:r>
    </w:p>
    <w:p w14:paraId="79F47A60" w14:textId="66EE1C86" w:rsidR="00A2619D" w:rsidRPr="00472EEE" w:rsidRDefault="00A2619D" w:rsidP="00A2619D">
      <w:pPr>
        <w:spacing w:after="0" w:line="240" w:lineRule="auto"/>
        <w:jc w:val="both"/>
        <w:rPr>
          <w:rFonts w:cs="Arial"/>
          <w:b/>
          <w:color w:val="000000" w:themeColor="text1"/>
        </w:rPr>
      </w:pPr>
    </w:p>
    <w:p w14:paraId="2C371E86" w14:textId="1385ADF9" w:rsidR="00FA566D" w:rsidRPr="00472EEE" w:rsidRDefault="008B0341" w:rsidP="00FA566D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cs="Arial"/>
          <w:i/>
          <w:color w:val="000000" w:themeColor="text1"/>
          <w:sz w:val="16"/>
          <w:szCs w:val="16"/>
        </w:rPr>
      </w:pPr>
      <w:r w:rsidRPr="00472EEE">
        <w:rPr>
          <w:rFonts w:cs="Arial"/>
          <w:b/>
          <w:color w:val="000000" w:themeColor="text1"/>
        </w:rPr>
        <w:t xml:space="preserve">INSTITUTOS, REDES, </w:t>
      </w:r>
      <w:r w:rsidR="00BF1EE4" w:rsidRPr="00472EEE">
        <w:rPr>
          <w:rFonts w:cs="Arial"/>
          <w:b/>
          <w:color w:val="000000" w:themeColor="text1"/>
        </w:rPr>
        <w:t>GRUPO</w:t>
      </w:r>
      <w:r w:rsidRPr="00472EEE">
        <w:rPr>
          <w:rFonts w:cs="Arial"/>
          <w:b/>
          <w:color w:val="000000" w:themeColor="text1"/>
        </w:rPr>
        <w:t>S O SEMILLEROS</w:t>
      </w:r>
      <w:r w:rsidR="0035215B" w:rsidRPr="00472EEE">
        <w:rPr>
          <w:rFonts w:cs="Arial"/>
          <w:b/>
          <w:color w:val="000000" w:themeColor="text1"/>
        </w:rPr>
        <w:t xml:space="preserve"> </w:t>
      </w:r>
      <w:r w:rsidR="00BF1EE4" w:rsidRPr="00472EEE">
        <w:rPr>
          <w:rFonts w:cs="Arial"/>
          <w:b/>
          <w:color w:val="000000" w:themeColor="text1"/>
        </w:rPr>
        <w:t xml:space="preserve">DE INVESTIGACIÓN QUE </w:t>
      </w:r>
      <w:r w:rsidR="00FA566D" w:rsidRPr="00472EEE">
        <w:rPr>
          <w:rFonts w:cs="Arial"/>
          <w:b/>
          <w:color w:val="000000" w:themeColor="text1"/>
        </w:rPr>
        <w:t>PARTICI</w:t>
      </w:r>
      <w:r w:rsidRPr="00472EEE">
        <w:rPr>
          <w:rFonts w:cs="Arial"/>
          <w:b/>
          <w:color w:val="000000" w:themeColor="text1"/>
        </w:rPr>
        <w:t>P</w:t>
      </w:r>
      <w:r w:rsidR="00FA566D" w:rsidRPr="00472EEE">
        <w:rPr>
          <w:rFonts w:cs="Arial"/>
          <w:b/>
          <w:color w:val="000000" w:themeColor="text1"/>
        </w:rPr>
        <w:t xml:space="preserve">AN </w:t>
      </w:r>
      <w:r w:rsidR="00BF1EE4" w:rsidRPr="00472EEE">
        <w:rPr>
          <w:rFonts w:cs="Arial"/>
          <w:b/>
          <w:color w:val="000000" w:themeColor="text1"/>
        </w:rPr>
        <w:t>EN EL</w:t>
      </w:r>
      <w:r w:rsidR="00FA566D" w:rsidRPr="00472EEE">
        <w:rPr>
          <w:rFonts w:cs="Arial"/>
          <w:b/>
          <w:color w:val="000000" w:themeColor="text1"/>
        </w:rPr>
        <w:t xml:space="preserve"> DESARROLLO</w:t>
      </w:r>
      <w:r w:rsidR="00BF1EE4" w:rsidRPr="00472EEE">
        <w:rPr>
          <w:rFonts w:cs="Arial"/>
          <w:b/>
          <w:color w:val="000000" w:themeColor="text1"/>
        </w:rPr>
        <w:t xml:space="preserve"> PROYECTO.</w:t>
      </w:r>
      <w:r w:rsidR="00D26D90" w:rsidRPr="00472EEE">
        <w:rPr>
          <w:rFonts w:cs="Arial"/>
          <w:b/>
          <w:color w:val="000000" w:themeColor="text1"/>
        </w:rPr>
        <w:t xml:space="preserve"> </w:t>
      </w:r>
      <w:r w:rsidR="00D26D90" w:rsidRPr="00472EEE">
        <w:rPr>
          <w:rFonts w:cs="Arial"/>
          <w:b/>
          <w:i/>
          <w:color w:val="000000" w:themeColor="text1"/>
          <w:sz w:val="16"/>
          <w:szCs w:val="16"/>
        </w:rPr>
        <w:t>(En caso de ser más de un grupo</w:t>
      </w:r>
      <w:r w:rsidR="00D26D90" w:rsidRPr="00472EEE">
        <w:rPr>
          <w:rFonts w:cs="Arial"/>
          <w:i/>
          <w:color w:val="000000" w:themeColor="text1"/>
          <w:sz w:val="16"/>
          <w:szCs w:val="16"/>
        </w:rPr>
        <w:t xml:space="preserve">, indique en </w:t>
      </w:r>
      <w:r w:rsidR="00CD687E" w:rsidRPr="00472EEE">
        <w:rPr>
          <w:rFonts w:cs="Arial"/>
          <w:i/>
          <w:color w:val="000000" w:themeColor="text1"/>
          <w:sz w:val="16"/>
          <w:szCs w:val="16"/>
        </w:rPr>
        <w:t>la primera casilla</w:t>
      </w:r>
      <w:r w:rsidR="00D26D90" w:rsidRPr="00472EEE">
        <w:rPr>
          <w:rFonts w:cs="Arial"/>
          <w:i/>
          <w:color w:val="000000" w:themeColor="text1"/>
          <w:sz w:val="16"/>
          <w:szCs w:val="16"/>
        </w:rPr>
        <w:t xml:space="preserve"> el grupo principal que lidera el desarrollo de la investigación)</w:t>
      </w:r>
    </w:p>
    <w:p w14:paraId="4A77E2E7" w14:textId="77777777" w:rsidR="00E877A7" w:rsidRPr="00472EEE" w:rsidRDefault="00E877A7" w:rsidP="00DC54ED">
      <w:pPr>
        <w:spacing w:after="0" w:line="240" w:lineRule="auto"/>
        <w:jc w:val="both"/>
        <w:rPr>
          <w:rFonts w:cs="Arial"/>
          <w:b/>
          <w:color w:val="000000" w:themeColor="text1"/>
        </w:rPr>
      </w:pPr>
    </w:p>
    <w:tbl>
      <w:tblPr>
        <w:tblStyle w:val="Tablaconcuadrcula"/>
        <w:tblW w:w="0" w:type="auto"/>
        <w:tblBorders>
          <w:top w:val="dashed" w:sz="2" w:space="0" w:color="BFBFBF" w:themeColor="background1" w:themeShade="BF"/>
          <w:left w:val="dashed" w:sz="2" w:space="0" w:color="BFBFBF" w:themeColor="background1" w:themeShade="BF"/>
          <w:bottom w:val="dashed" w:sz="2" w:space="0" w:color="BFBFBF" w:themeColor="background1" w:themeShade="BF"/>
          <w:right w:val="dashed" w:sz="2" w:space="0" w:color="BFBFBF" w:themeColor="background1" w:themeShade="BF"/>
          <w:insideH w:val="dashed" w:sz="2" w:space="0" w:color="BFBFBF" w:themeColor="background1" w:themeShade="BF"/>
          <w:insideV w:val="dashed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051"/>
        <w:gridCol w:w="3376"/>
        <w:gridCol w:w="2627"/>
      </w:tblGrid>
      <w:tr w:rsidR="00472EEE" w:rsidRPr="00472EEE" w14:paraId="7457FD8E" w14:textId="34B62045" w:rsidTr="00D26D90">
        <w:tc>
          <w:tcPr>
            <w:tcW w:w="3051" w:type="dxa"/>
          </w:tcPr>
          <w:p w14:paraId="1A7FDE66" w14:textId="4715BC7D" w:rsidR="00FA566D" w:rsidRPr="00472EEE" w:rsidRDefault="00FA566D" w:rsidP="008B0341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472EEE">
              <w:rPr>
                <w:rFonts w:cs="Arial"/>
                <w:b/>
                <w:color w:val="000000" w:themeColor="text1"/>
              </w:rPr>
              <w:t xml:space="preserve">NOMBRE </w:t>
            </w:r>
            <w:r w:rsidR="008B0341" w:rsidRPr="00472EEE">
              <w:rPr>
                <w:rFonts w:cs="Arial"/>
                <w:b/>
                <w:color w:val="000000" w:themeColor="text1"/>
              </w:rPr>
              <w:t>DE INSTITUTOS, REDES, GRUPOS O SEMILLEROS</w:t>
            </w:r>
          </w:p>
        </w:tc>
        <w:tc>
          <w:tcPr>
            <w:tcW w:w="3376" w:type="dxa"/>
          </w:tcPr>
          <w:p w14:paraId="3683AB86" w14:textId="2E3E1CFD" w:rsidR="00FA566D" w:rsidRPr="00472EEE" w:rsidRDefault="00FA566D" w:rsidP="00FA566D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472EEE">
              <w:rPr>
                <w:rFonts w:cs="Arial"/>
                <w:b/>
                <w:color w:val="000000" w:themeColor="text1"/>
              </w:rPr>
              <w:t>INSTITUCIÓN  A LA QUE PERTENECE</w:t>
            </w:r>
          </w:p>
        </w:tc>
        <w:tc>
          <w:tcPr>
            <w:tcW w:w="2627" w:type="dxa"/>
          </w:tcPr>
          <w:p w14:paraId="4A00C5E4" w14:textId="602D216A" w:rsidR="00FA566D" w:rsidRPr="00472EEE" w:rsidRDefault="00FA566D" w:rsidP="00FA566D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472EEE">
              <w:rPr>
                <w:rFonts w:cs="Arial"/>
                <w:b/>
                <w:color w:val="000000" w:themeColor="text1"/>
              </w:rPr>
              <w:t>CÓDIGO CLASIFICACIÓN</w:t>
            </w:r>
          </w:p>
        </w:tc>
      </w:tr>
      <w:tr w:rsidR="00472EEE" w:rsidRPr="00472EEE" w14:paraId="13F0FABD" w14:textId="77777777" w:rsidTr="00D26D90">
        <w:tc>
          <w:tcPr>
            <w:tcW w:w="3051" w:type="dxa"/>
          </w:tcPr>
          <w:p w14:paraId="488CA3BA" w14:textId="77777777" w:rsidR="00D26D90" w:rsidRPr="00472EEE" w:rsidRDefault="00D26D90" w:rsidP="00FA566D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3376" w:type="dxa"/>
          </w:tcPr>
          <w:p w14:paraId="5671EAA4" w14:textId="77777777" w:rsidR="00D26D90" w:rsidRPr="00472EEE" w:rsidRDefault="00D26D90" w:rsidP="00FA566D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627" w:type="dxa"/>
          </w:tcPr>
          <w:p w14:paraId="6B4367C6" w14:textId="77777777" w:rsidR="00D26D90" w:rsidRPr="00472EEE" w:rsidRDefault="00D26D90" w:rsidP="00FA566D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</w:tr>
      <w:tr w:rsidR="00472EEE" w:rsidRPr="00472EEE" w14:paraId="45A58F57" w14:textId="77777777" w:rsidTr="00D26D90">
        <w:tc>
          <w:tcPr>
            <w:tcW w:w="3051" w:type="dxa"/>
          </w:tcPr>
          <w:p w14:paraId="3D98069B" w14:textId="77777777" w:rsidR="00D26D90" w:rsidRPr="00472EEE" w:rsidRDefault="00D26D90" w:rsidP="00FA566D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3376" w:type="dxa"/>
          </w:tcPr>
          <w:p w14:paraId="0C4249F2" w14:textId="77777777" w:rsidR="00D26D90" w:rsidRPr="00472EEE" w:rsidRDefault="00D26D90" w:rsidP="00FA566D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627" w:type="dxa"/>
          </w:tcPr>
          <w:p w14:paraId="661B7006" w14:textId="77777777" w:rsidR="00D26D90" w:rsidRPr="00472EEE" w:rsidRDefault="00D26D90" w:rsidP="00FA566D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</w:tr>
    </w:tbl>
    <w:p w14:paraId="2A6C0CF9" w14:textId="77777777" w:rsidR="00BF1EE4" w:rsidRPr="00472EEE" w:rsidRDefault="00BF1EE4" w:rsidP="00DC54ED">
      <w:pPr>
        <w:spacing w:after="0" w:line="240" w:lineRule="auto"/>
        <w:jc w:val="both"/>
        <w:rPr>
          <w:rFonts w:cs="Arial"/>
          <w:b/>
          <w:color w:val="000000" w:themeColor="text1"/>
        </w:rPr>
      </w:pPr>
    </w:p>
    <w:p w14:paraId="50BE68E9" w14:textId="0324CFDA" w:rsidR="006A7170" w:rsidRPr="00472EEE" w:rsidRDefault="006A7170" w:rsidP="00CA5D21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cs="Arial"/>
          <w:b/>
          <w:color w:val="000000" w:themeColor="text1"/>
        </w:rPr>
      </w:pPr>
      <w:r w:rsidRPr="00472EEE">
        <w:rPr>
          <w:rFonts w:cs="Arial"/>
          <w:b/>
          <w:color w:val="000000" w:themeColor="text1"/>
        </w:rPr>
        <w:t xml:space="preserve">LÍNEA DE </w:t>
      </w:r>
      <w:r w:rsidR="00CD687E" w:rsidRPr="00472EEE">
        <w:rPr>
          <w:rFonts w:cs="Arial"/>
          <w:b/>
          <w:color w:val="000000" w:themeColor="text1"/>
        </w:rPr>
        <w:t>INVESTIGACIÓN (</w:t>
      </w:r>
      <w:r w:rsidRPr="00472EEE">
        <w:rPr>
          <w:rFonts w:cs="Arial"/>
          <w:i/>
          <w:color w:val="000000" w:themeColor="text1"/>
          <w:sz w:val="16"/>
          <w:szCs w:val="16"/>
        </w:rPr>
        <w:t>De acuerdo con grupo en las que se inscribe el proyecto de investigación</w:t>
      </w:r>
      <w:r w:rsidRPr="00472EEE">
        <w:rPr>
          <w:rFonts w:cs="Arial"/>
          <w:color w:val="000000" w:themeColor="text1"/>
        </w:rPr>
        <w:t>).</w:t>
      </w:r>
      <w:r w:rsidRPr="00472EEE">
        <w:rPr>
          <w:rFonts w:cs="Arial"/>
          <w:b/>
          <w:color w:val="000000" w:themeColor="text1"/>
        </w:rPr>
        <w:t xml:space="preserve"> </w:t>
      </w:r>
    </w:p>
    <w:p w14:paraId="33CB8298" w14:textId="77777777" w:rsidR="006A7170" w:rsidRPr="00472EEE" w:rsidRDefault="006A7170" w:rsidP="006A7170">
      <w:pPr>
        <w:pStyle w:val="Prrafodelista"/>
        <w:spacing w:after="0" w:line="240" w:lineRule="auto"/>
        <w:ind w:left="1080"/>
        <w:jc w:val="both"/>
        <w:rPr>
          <w:rFonts w:cs="Arial"/>
          <w:b/>
          <w:color w:val="000000" w:themeColor="text1"/>
        </w:rPr>
      </w:pPr>
    </w:p>
    <w:tbl>
      <w:tblPr>
        <w:tblStyle w:val="Tablaconcuadrcula"/>
        <w:tblW w:w="0" w:type="auto"/>
        <w:tblInd w:w="817" w:type="dxa"/>
        <w:tblBorders>
          <w:top w:val="dashed" w:sz="2" w:space="0" w:color="BFBFBF" w:themeColor="background1" w:themeShade="BF"/>
          <w:left w:val="dashed" w:sz="2" w:space="0" w:color="BFBFBF" w:themeColor="background1" w:themeShade="BF"/>
          <w:right w:val="dashed" w:sz="2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31"/>
      </w:tblGrid>
      <w:tr w:rsidR="00972572" w:rsidRPr="00472EEE" w14:paraId="2792CCAB" w14:textId="77777777" w:rsidTr="00972572">
        <w:trPr>
          <w:trHeight w:val="449"/>
        </w:trPr>
        <w:tc>
          <w:tcPr>
            <w:tcW w:w="8131" w:type="dxa"/>
          </w:tcPr>
          <w:p w14:paraId="215DD3CB" w14:textId="77777777" w:rsidR="006A7170" w:rsidRPr="00472EEE" w:rsidRDefault="006A7170" w:rsidP="00A17A07">
            <w:pPr>
              <w:jc w:val="both"/>
              <w:rPr>
                <w:rFonts w:cs="Arial"/>
                <w:b/>
                <w:color w:val="000000" w:themeColor="text1"/>
              </w:rPr>
            </w:pPr>
          </w:p>
        </w:tc>
      </w:tr>
    </w:tbl>
    <w:p w14:paraId="4FFB9AE6" w14:textId="77777777" w:rsidR="00CA5D21" w:rsidRPr="00472EEE" w:rsidRDefault="00CA5D21" w:rsidP="00CA5D21">
      <w:pPr>
        <w:pStyle w:val="Prrafodelista"/>
        <w:spacing w:after="0" w:line="240" w:lineRule="auto"/>
        <w:jc w:val="both"/>
        <w:rPr>
          <w:rFonts w:cs="Arial"/>
          <w:b/>
          <w:color w:val="000000" w:themeColor="text1"/>
        </w:rPr>
      </w:pPr>
    </w:p>
    <w:p w14:paraId="02724F9C" w14:textId="499A8453" w:rsidR="00CA5D21" w:rsidRPr="00472EEE" w:rsidRDefault="00CA5D21" w:rsidP="00CA5D21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cs="Arial"/>
          <w:b/>
          <w:color w:val="000000" w:themeColor="text1"/>
        </w:rPr>
      </w:pPr>
      <w:r w:rsidRPr="00472EEE">
        <w:rPr>
          <w:rFonts w:cs="Arial"/>
          <w:b/>
          <w:color w:val="000000" w:themeColor="text1"/>
        </w:rPr>
        <w:t>IMPACTO ESPERADO. (</w:t>
      </w:r>
      <w:r w:rsidRPr="00472EEE">
        <w:rPr>
          <w:rFonts w:cs="Arial"/>
          <w:i/>
          <w:color w:val="000000" w:themeColor="text1"/>
          <w:sz w:val="16"/>
          <w:szCs w:val="16"/>
        </w:rPr>
        <w:t xml:space="preserve">impacto que espera </w:t>
      </w:r>
      <w:r w:rsidR="00CD687E" w:rsidRPr="00472EEE">
        <w:rPr>
          <w:rFonts w:cs="Arial"/>
          <w:i/>
          <w:color w:val="000000" w:themeColor="text1"/>
          <w:sz w:val="16"/>
          <w:szCs w:val="16"/>
        </w:rPr>
        <w:t>obtener con</w:t>
      </w:r>
      <w:r w:rsidRPr="00472EEE">
        <w:rPr>
          <w:rFonts w:cs="Arial"/>
          <w:i/>
          <w:color w:val="000000" w:themeColor="text1"/>
          <w:sz w:val="16"/>
          <w:szCs w:val="16"/>
        </w:rPr>
        <w:t xml:space="preserve"> el desarrollo de la investigación). </w:t>
      </w:r>
    </w:p>
    <w:p w14:paraId="7664D648" w14:textId="77777777" w:rsidR="00CA5D21" w:rsidRPr="00472EEE" w:rsidRDefault="00CA5D21" w:rsidP="00CA5D21">
      <w:pPr>
        <w:spacing w:after="0" w:line="240" w:lineRule="auto"/>
        <w:jc w:val="both"/>
        <w:rPr>
          <w:rFonts w:cs="Arial"/>
          <w:b/>
          <w:color w:val="000000" w:themeColor="text1"/>
        </w:rPr>
      </w:pPr>
    </w:p>
    <w:tbl>
      <w:tblPr>
        <w:tblStyle w:val="Tablaconcuadrcula"/>
        <w:tblW w:w="0" w:type="auto"/>
        <w:tblInd w:w="817" w:type="dxa"/>
        <w:tblBorders>
          <w:top w:val="dashed" w:sz="2" w:space="0" w:color="BFBFBF" w:themeColor="background1" w:themeShade="BF"/>
          <w:left w:val="dashed" w:sz="2" w:space="0" w:color="BFBFBF" w:themeColor="background1" w:themeShade="BF"/>
          <w:bottom w:val="single" w:sz="18" w:space="0" w:color="BFBFBF" w:themeColor="background1" w:themeShade="BF"/>
          <w:right w:val="dashed" w:sz="2" w:space="0" w:color="BFBFBF" w:themeColor="background1" w:themeShade="BF"/>
          <w:insideH w:val="dashed" w:sz="2" w:space="0" w:color="BFBFBF" w:themeColor="background1" w:themeShade="BF"/>
          <w:insideV w:val="dashed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192"/>
      </w:tblGrid>
      <w:tr w:rsidR="00972572" w:rsidRPr="00472EEE" w14:paraId="08E59CB5" w14:textId="77777777" w:rsidTr="00972572">
        <w:trPr>
          <w:trHeight w:val="389"/>
        </w:trPr>
        <w:tc>
          <w:tcPr>
            <w:tcW w:w="8192" w:type="dxa"/>
            <w:tcBorders>
              <w:bottom w:val="single" w:sz="4" w:space="0" w:color="auto"/>
            </w:tcBorders>
          </w:tcPr>
          <w:p w14:paraId="157D745C" w14:textId="77777777" w:rsidR="00CA5D21" w:rsidRPr="00472EEE" w:rsidRDefault="00CA5D21" w:rsidP="00A17A07">
            <w:pPr>
              <w:pStyle w:val="Prrafodelista"/>
              <w:ind w:left="0"/>
              <w:jc w:val="both"/>
              <w:rPr>
                <w:rFonts w:cs="Arial"/>
                <w:b/>
                <w:color w:val="000000" w:themeColor="text1"/>
              </w:rPr>
            </w:pPr>
          </w:p>
        </w:tc>
      </w:tr>
    </w:tbl>
    <w:p w14:paraId="1FD9746B" w14:textId="77777777" w:rsidR="006A7170" w:rsidRPr="00472EEE" w:rsidRDefault="006A7170" w:rsidP="00DC54ED">
      <w:pPr>
        <w:spacing w:after="0" w:line="240" w:lineRule="auto"/>
        <w:jc w:val="both"/>
        <w:rPr>
          <w:rFonts w:cs="Arial"/>
          <w:b/>
          <w:color w:val="000000" w:themeColor="text1"/>
        </w:rPr>
      </w:pPr>
    </w:p>
    <w:p w14:paraId="38C2A0D7" w14:textId="1E63D32A" w:rsidR="00BA78E2" w:rsidRDefault="00BA78E2" w:rsidP="00DC54ED">
      <w:pPr>
        <w:spacing w:after="0" w:line="240" w:lineRule="auto"/>
        <w:jc w:val="both"/>
        <w:rPr>
          <w:rFonts w:cs="Arial"/>
          <w:b/>
          <w:color w:val="000000" w:themeColor="text1"/>
        </w:rPr>
      </w:pPr>
    </w:p>
    <w:p w14:paraId="41FFC52C" w14:textId="269B1F6A" w:rsidR="00972572" w:rsidRPr="00472EEE" w:rsidRDefault="00972572" w:rsidP="00DC54ED">
      <w:pPr>
        <w:spacing w:after="0" w:line="240" w:lineRule="auto"/>
        <w:jc w:val="both"/>
        <w:rPr>
          <w:rFonts w:cs="Arial"/>
          <w:b/>
          <w:color w:val="000000" w:themeColor="text1"/>
        </w:rPr>
      </w:pPr>
    </w:p>
    <w:p w14:paraId="15F49F52" w14:textId="035AB27D" w:rsidR="006A7170" w:rsidRPr="00472EEE" w:rsidRDefault="005111C9" w:rsidP="001300CA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cs="Arial"/>
          <w:b/>
          <w:color w:val="000000" w:themeColor="text1"/>
        </w:rPr>
      </w:pPr>
      <w:r w:rsidRPr="00472EEE">
        <w:rPr>
          <w:rFonts w:cs="Arial"/>
          <w:b/>
          <w:color w:val="000000" w:themeColor="text1"/>
        </w:rPr>
        <w:t xml:space="preserve">FECHA Y NÚMERO DE ACTA DE </w:t>
      </w:r>
      <w:r w:rsidR="006A7170" w:rsidRPr="00472EEE">
        <w:rPr>
          <w:rFonts w:cs="Arial"/>
          <w:b/>
          <w:color w:val="000000" w:themeColor="text1"/>
        </w:rPr>
        <w:t xml:space="preserve">INSTITUCIONALIZACIÓN POR PARTE DEL CONSEJO DE </w:t>
      </w:r>
      <w:bookmarkStart w:id="0" w:name="_GoBack"/>
      <w:r w:rsidR="006A7170" w:rsidRPr="00472EEE">
        <w:rPr>
          <w:rFonts w:cs="Arial"/>
          <w:b/>
          <w:color w:val="000000" w:themeColor="text1"/>
        </w:rPr>
        <w:t>FACULTAD</w:t>
      </w:r>
      <w:ins w:id="1" w:author="CIDC" w:date="2019-07-02T12:18:00Z">
        <w:r w:rsidR="006A7170" w:rsidRPr="00472EEE">
          <w:rPr>
            <w:rFonts w:cs="Arial"/>
            <w:b/>
            <w:color w:val="000000" w:themeColor="text1"/>
          </w:rPr>
          <w:t xml:space="preserve"> </w:t>
        </w:r>
      </w:ins>
      <w:r w:rsidR="006A7170" w:rsidRPr="00472EEE">
        <w:rPr>
          <w:rFonts w:cs="Arial"/>
          <w:b/>
          <w:color w:val="000000" w:themeColor="text1"/>
        </w:rPr>
        <w:t xml:space="preserve"> </w:t>
      </w:r>
      <w:r w:rsidR="00A32507" w:rsidRPr="00472EEE">
        <w:rPr>
          <w:rFonts w:cs="Arial"/>
          <w:color w:val="000000" w:themeColor="text1"/>
        </w:rPr>
        <w:t>(</w:t>
      </w:r>
      <w:r w:rsidR="00B951D2" w:rsidRPr="00472EEE">
        <w:rPr>
          <w:rFonts w:cs="Arial"/>
          <w:i/>
          <w:color w:val="000000" w:themeColor="text1"/>
          <w:sz w:val="16"/>
          <w:szCs w:val="16"/>
        </w:rPr>
        <w:t xml:space="preserve">Uso exclusivo de la </w:t>
      </w:r>
      <w:r w:rsidR="006A7170" w:rsidRPr="00472EEE">
        <w:rPr>
          <w:rFonts w:cs="Arial"/>
          <w:i/>
          <w:color w:val="000000" w:themeColor="text1"/>
          <w:sz w:val="16"/>
          <w:szCs w:val="16"/>
        </w:rPr>
        <w:t>Facultad o Unidad de Investigaciones</w:t>
      </w:r>
      <w:r w:rsidR="00CA5D21" w:rsidRPr="00472EEE">
        <w:rPr>
          <w:rFonts w:cs="Arial"/>
          <w:i/>
          <w:color w:val="000000" w:themeColor="text1"/>
          <w:sz w:val="16"/>
          <w:szCs w:val="16"/>
        </w:rPr>
        <w:t>, esta será la fecha de inicio del proyecto</w:t>
      </w:r>
      <w:r w:rsidR="00D26D90" w:rsidRPr="00472EEE">
        <w:rPr>
          <w:rFonts w:cs="Arial"/>
          <w:i/>
          <w:color w:val="000000" w:themeColor="text1"/>
          <w:sz w:val="16"/>
          <w:szCs w:val="16"/>
        </w:rPr>
        <w:t>.</w:t>
      </w:r>
      <w:r w:rsidR="001300CA" w:rsidRPr="00472EEE">
        <w:rPr>
          <w:rFonts w:cs="Arial"/>
          <w:i/>
          <w:color w:val="000000" w:themeColor="text1"/>
          <w:sz w:val="18"/>
          <w:szCs w:val="18"/>
        </w:rPr>
        <w:t xml:space="preserve"> </w:t>
      </w:r>
      <w:r w:rsidR="001300CA" w:rsidRPr="00472EEE">
        <w:rPr>
          <w:rFonts w:cs="Arial"/>
          <w:i/>
          <w:color w:val="000000" w:themeColor="text1"/>
          <w:sz w:val="16"/>
          <w:szCs w:val="16"/>
        </w:rPr>
        <w:t xml:space="preserve">La unidad de </w:t>
      </w:r>
      <w:bookmarkEnd w:id="0"/>
      <w:r w:rsidR="001300CA" w:rsidRPr="00472EEE">
        <w:rPr>
          <w:rFonts w:cs="Arial"/>
          <w:i/>
          <w:color w:val="000000" w:themeColor="text1"/>
          <w:sz w:val="16"/>
          <w:szCs w:val="16"/>
        </w:rPr>
        <w:t>investigación respectiva informará la fecha de institucionalización del proyecto al docente investigador</w:t>
      </w:r>
      <w:r w:rsidR="001300CA" w:rsidRPr="00472EEE">
        <w:rPr>
          <w:rFonts w:cs="Arial"/>
          <w:i/>
          <w:color w:val="000000" w:themeColor="text1"/>
          <w:sz w:val="18"/>
          <w:szCs w:val="18"/>
        </w:rPr>
        <w:t>”.</w:t>
      </w:r>
      <w:r w:rsidR="00A32507" w:rsidRPr="00472EEE">
        <w:rPr>
          <w:rFonts w:cs="Arial"/>
          <w:color w:val="000000" w:themeColor="text1"/>
        </w:rPr>
        <w:t>).</w:t>
      </w:r>
    </w:p>
    <w:p w14:paraId="4E202510" w14:textId="77777777" w:rsidR="006A7170" w:rsidRPr="00472EEE" w:rsidRDefault="006A7170" w:rsidP="006A7170">
      <w:pPr>
        <w:spacing w:after="0" w:line="240" w:lineRule="auto"/>
        <w:jc w:val="both"/>
        <w:rPr>
          <w:rFonts w:cs="Arial"/>
          <w:b/>
          <w:color w:val="000000" w:themeColor="text1"/>
        </w:rPr>
      </w:pPr>
    </w:p>
    <w:tbl>
      <w:tblPr>
        <w:tblStyle w:val="Tablaconcuadrcula"/>
        <w:tblW w:w="0" w:type="auto"/>
        <w:tblInd w:w="817" w:type="dxa"/>
        <w:tblBorders>
          <w:top w:val="dashed" w:sz="2" w:space="0" w:color="BFBFBF" w:themeColor="background1" w:themeShade="BF"/>
          <w:left w:val="dashed" w:sz="2" w:space="0" w:color="BFBFBF" w:themeColor="background1" w:themeShade="BF"/>
          <w:bottom w:val="single" w:sz="18" w:space="0" w:color="BFBFBF" w:themeColor="background1" w:themeShade="BF"/>
          <w:right w:val="dashed" w:sz="2" w:space="0" w:color="BFBFBF" w:themeColor="background1" w:themeShade="BF"/>
          <w:insideH w:val="dashed" w:sz="2" w:space="0" w:color="BFBFBF" w:themeColor="background1" w:themeShade="BF"/>
          <w:insideV w:val="dashed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192"/>
      </w:tblGrid>
      <w:tr w:rsidR="00972572" w:rsidRPr="00472EEE" w14:paraId="62AE7049" w14:textId="77777777" w:rsidTr="00972572">
        <w:trPr>
          <w:trHeight w:val="389"/>
        </w:trPr>
        <w:tc>
          <w:tcPr>
            <w:tcW w:w="8192" w:type="dxa"/>
            <w:tcBorders>
              <w:bottom w:val="single" w:sz="4" w:space="0" w:color="auto"/>
            </w:tcBorders>
          </w:tcPr>
          <w:p w14:paraId="423ABE97" w14:textId="77777777" w:rsidR="006A7170" w:rsidRPr="00472EEE" w:rsidRDefault="006A7170" w:rsidP="00A17A07">
            <w:pPr>
              <w:pStyle w:val="Prrafodelista"/>
              <w:ind w:left="0"/>
              <w:jc w:val="both"/>
              <w:rPr>
                <w:rFonts w:cs="Arial"/>
                <w:b/>
                <w:color w:val="000000" w:themeColor="text1"/>
              </w:rPr>
            </w:pPr>
          </w:p>
        </w:tc>
      </w:tr>
    </w:tbl>
    <w:p w14:paraId="10BB6B65" w14:textId="2810EC64" w:rsidR="00CD687E" w:rsidRDefault="00CD687E" w:rsidP="001300CA">
      <w:pPr>
        <w:spacing w:line="240" w:lineRule="auto"/>
        <w:rPr>
          <w:rFonts w:cs="Arial"/>
          <w:b/>
          <w:color w:val="000000" w:themeColor="text1"/>
        </w:rPr>
      </w:pPr>
    </w:p>
    <w:p w14:paraId="2C498BBA" w14:textId="77777777" w:rsidR="00B245B3" w:rsidRPr="00472EEE" w:rsidRDefault="00B245B3" w:rsidP="001300CA">
      <w:pPr>
        <w:spacing w:line="240" w:lineRule="auto"/>
        <w:rPr>
          <w:rFonts w:cs="Arial"/>
          <w:b/>
          <w:color w:val="000000" w:themeColor="text1"/>
        </w:rPr>
      </w:pPr>
    </w:p>
    <w:p w14:paraId="229C90CA" w14:textId="73C199E3" w:rsidR="00677845" w:rsidRPr="00472EEE" w:rsidRDefault="00CA5D21" w:rsidP="00CA5D21">
      <w:pPr>
        <w:pStyle w:val="Prrafodelista"/>
        <w:numPr>
          <w:ilvl w:val="0"/>
          <w:numId w:val="13"/>
        </w:numPr>
        <w:spacing w:line="240" w:lineRule="auto"/>
        <w:jc w:val="both"/>
        <w:rPr>
          <w:rFonts w:cs="Arial"/>
          <w:b/>
          <w:color w:val="000000" w:themeColor="text1"/>
        </w:rPr>
      </w:pPr>
      <w:r w:rsidRPr="00472EEE">
        <w:rPr>
          <w:rFonts w:cs="Arial"/>
          <w:b/>
          <w:color w:val="000000" w:themeColor="text1"/>
        </w:rPr>
        <w:lastRenderedPageBreak/>
        <w:t>DURACIÓN DEL PROYECTO DE INVESTIGACIÓN.</w:t>
      </w:r>
    </w:p>
    <w:p w14:paraId="65399492" w14:textId="77777777" w:rsidR="00CA5D21" w:rsidRPr="00472EEE" w:rsidRDefault="00CA5D21" w:rsidP="00CA5D21">
      <w:pPr>
        <w:pStyle w:val="Prrafodelista"/>
        <w:spacing w:line="240" w:lineRule="auto"/>
        <w:ind w:left="502"/>
        <w:jc w:val="both"/>
        <w:rPr>
          <w:rFonts w:cs="Arial"/>
          <w:b/>
          <w:color w:val="000000" w:themeColor="text1"/>
        </w:rPr>
      </w:pPr>
    </w:p>
    <w:p w14:paraId="6D058FA9" w14:textId="6FA6204F" w:rsidR="00CA5D21" w:rsidRPr="00472EEE" w:rsidRDefault="00D26D90" w:rsidP="00CA5D21">
      <w:pPr>
        <w:pStyle w:val="Prrafodelista"/>
        <w:spacing w:line="240" w:lineRule="auto"/>
        <w:ind w:left="502"/>
        <w:jc w:val="both"/>
        <w:rPr>
          <w:rFonts w:cs="Arial"/>
          <w:i/>
          <w:color w:val="000000" w:themeColor="text1"/>
          <w:sz w:val="16"/>
          <w:szCs w:val="16"/>
        </w:rPr>
      </w:pPr>
      <w:r w:rsidRPr="00472EEE">
        <w:rPr>
          <w:rFonts w:cs="Arial"/>
          <w:color w:val="000000" w:themeColor="text1"/>
        </w:rPr>
        <w:t>MESES_______________</w:t>
      </w:r>
    </w:p>
    <w:p w14:paraId="0E417839" w14:textId="0C3BFB69" w:rsidR="004A0C07" w:rsidRPr="00472EEE" w:rsidRDefault="004A0C07" w:rsidP="008470B8">
      <w:pPr>
        <w:pStyle w:val="Prrafodelista"/>
        <w:rPr>
          <w:rFonts w:cs="Arial"/>
          <w:color w:val="000000" w:themeColor="text1"/>
        </w:rPr>
      </w:pPr>
    </w:p>
    <w:p w14:paraId="00ADEAA4" w14:textId="4DF18B17" w:rsidR="00F00233" w:rsidRPr="00472EEE" w:rsidRDefault="001300CA" w:rsidP="00CA5D21">
      <w:pPr>
        <w:pStyle w:val="Prrafodelista"/>
        <w:numPr>
          <w:ilvl w:val="0"/>
          <w:numId w:val="13"/>
        </w:numPr>
        <w:rPr>
          <w:rFonts w:cs="Arial"/>
          <w:b/>
          <w:color w:val="000000" w:themeColor="text1"/>
        </w:rPr>
      </w:pPr>
      <w:r w:rsidRPr="00472EEE">
        <w:rPr>
          <w:rFonts w:cs="Arial"/>
          <w:b/>
          <w:color w:val="000000" w:themeColor="text1"/>
        </w:rPr>
        <w:t>ENTREGABLES.</w:t>
      </w:r>
    </w:p>
    <w:tbl>
      <w:tblPr>
        <w:tblStyle w:val="Tablaconcuadrcula"/>
        <w:tblW w:w="9180" w:type="dxa"/>
        <w:tblBorders>
          <w:top w:val="dashed" w:sz="2" w:space="0" w:color="BFBFBF" w:themeColor="background1" w:themeShade="BF"/>
          <w:left w:val="dashed" w:sz="2" w:space="0" w:color="BFBFBF" w:themeColor="background1" w:themeShade="BF"/>
          <w:bottom w:val="dashed" w:sz="2" w:space="0" w:color="BFBFBF" w:themeColor="background1" w:themeShade="BF"/>
          <w:right w:val="dashed" w:sz="2" w:space="0" w:color="BFBFBF" w:themeColor="background1" w:themeShade="BF"/>
          <w:insideH w:val="dashed" w:sz="2" w:space="0" w:color="BFBFBF" w:themeColor="background1" w:themeShade="BF"/>
          <w:insideV w:val="dashed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92"/>
        <w:gridCol w:w="2993"/>
        <w:gridCol w:w="3195"/>
      </w:tblGrid>
      <w:tr w:rsidR="00472EEE" w:rsidRPr="00472EEE" w14:paraId="0970050A" w14:textId="77777777" w:rsidTr="005111C9">
        <w:tc>
          <w:tcPr>
            <w:tcW w:w="2992" w:type="dxa"/>
          </w:tcPr>
          <w:p w14:paraId="4F15916E" w14:textId="297E0C5B" w:rsidR="001300CA" w:rsidRPr="00472EEE" w:rsidRDefault="001300CA" w:rsidP="001300CA">
            <w:pPr>
              <w:rPr>
                <w:rFonts w:cs="Arial"/>
                <w:b/>
                <w:color w:val="000000" w:themeColor="text1"/>
              </w:rPr>
            </w:pPr>
            <w:r w:rsidRPr="00472EEE">
              <w:rPr>
                <w:rFonts w:cs="Arial"/>
                <w:b/>
                <w:color w:val="000000" w:themeColor="text1"/>
              </w:rPr>
              <w:t>PRODUCTO</w:t>
            </w:r>
          </w:p>
        </w:tc>
        <w:tc>
          <w:tcPr>
            <w:tcW w:w="2993" w:type="dxa"/>
          </w:tcPr>
          <w:p w14:paraId="097906C6" w14:textId="63ACC09C" w:rsidR="001300CA" w:rsidRPr="00472EEE" w:rsidRDefault="001300CA" w:rsidP="001300CA">
            <w:pPr>
              <w:rPr>
                <w:rFonts w:cs="Arial"/>
                <w:b/>
                <w:color w:val="000000" w:themeColor="text1"/>
              </w:rPr>
            </w:pPr>
            <w:r w:rsidRPr="00472EEE">
              <w:rPr>
                <w:rFonts w:cs="Arial"/>
                <w:b/>
                <w:color w:val="000000" w:themeColor="text1"/>
              </w:rPr>
              <w:t>CANTIDAD</w:t>
            </w:r>
          </w:p>
        </w:tc>
        <w:tc>
          <w:tcPr>
            <w:tcW w:w="3195" w:type="dxa"/>
          </w:tcPr>
          <w:p w14:paraId="03059D4B" w14:textId="676031AB" w:rsidR="001300CA" w:rsidRPr="00472EEE" w:rsidRDefault="001300CA" w:rsidP="001300CA">
            <w:pPr>
              <w:rPr>
                <w:rFonts w:cs="Arial"/>
                <w:b/>
                <w:color w:val="000000" w:themeColor="text1"/>
              </w:rPr>
            </w:pPr>
            <w:r w:rsidRPr="00472EEE">
              <w:rPr>
                <w:rFonts w:cs="Arial"/>
                <w:b/>
                <w:color w:val="000000" w:themeColor="text1"/>
              </w:rPr>
              <w:t>DESCRIPCIÓN PRODUCTO</w:t>
            </w:r>
          </w:p>
        </w:tc>
      </w:tr>
      <w:tr w:rsidR="00472EEE" w:rsidRPr="00472EEE" w14:paraId="7125FB96" w14:textId="77777777" w:rsidTr="005111C9">
        <w:tc>
          <w:tcPr>
            <w:tcW w:w="2992" w:type="dxa"/>
          </w:tcPr>
          <w:p w14:paraId="662A4081" w14:textId="2DE8EA16" w:rsidR="001300CA" w:rsidRPr="00472EEE" w:rsidRDefault="001300CA" w:rsidP="001300CA">
            <w:pPr>
              <w:jc w:val="both"/>
              <w:rPr>
                <w:rFonts w:cs="Arial"/>
                <w:b/>
                <w:color w:val="000000" w:themeColor="text1"/>
              </w:rPr>
            </w:pPr>
            <w:r w:rsidRPr="00472EEE">
              <w:rPr>
                <w:rFonts w:cs="Arial"/>
                <w:b/>
                <w:color w:val="000000" w:themeColor="text1"/>
              </w:rPr>
              <w:t xml:space="preserve">INFORME PARCIAL POR SEMESTRE </w:t>
            </w:r>
            <w:r w:rsidRPr="00472EEE">
              <w:rPr>
                <w:rFonts w:cs="Arial"/>
                <w:i/>
                <w:color w:val="000000" w:themeColor="text1"/>
                <w:sz w:val="16"/>
                <w:szCs w:val="16"/>
              </w:rPr>
              <w:t>(Obligatorio)</w:t>
            </w:r>
          </w:p>
        </w:tc>
        <w:tc>
          <w:tcPr>
            <w:tcW w:w="2993" w:type="dxa"/>
          </w:tcPr>
          <w:p w14:paraId="7DF98EB1" w14:textId="179463CC" w:rsidR="001300CA" w:rsidRPr="00472EEE" w:rsidRDefault="001300CA" w:rsidP="001300CA">
            <w:pPr>
              <w:jc w:val="both"/>
              <w:rPr>
                <w:rFonts w:cs="Arial"/>
                <w:i/>
                <w:color w:val="000000" w:themeColor="text1"/>
                <w:sz w:val="16"/>
                <w:szCs w:val="16"/>
              </w:rPr>
            </w:pPr>
            <w:r w:rsidRPr="00472EEE">
              <w:rPr>
                <w:rFonts w:cs="Arial"/>
                <w:i/>
                <w:color w:val="000000" w:themeColor="text1"/>
                <w:sz w:val="16"/>
                <w:szCs w:val="16"/>
              </w:rPr>
              <w:t>Dependiendo de los semestres de desarrollo</w:t>
            </w:r>
          </w:p>
        </w:tc>
        <w:tc>
          <w:tcPr>
            <w:tcW w:w="3195" w:type="dxa"/>
          </w:tcPr>
          <w:p w14:paraId="69E429D7" w14:textId="7C95AB94" w:rsidR="001300CA" w:rsidRPr="00472EEE" w:rsidRDefault="001300CA" w:rsidP="001300CA">
            <w:pPr>
              <w:jc w:val="both"/>
              <w:rPr>
                <w:rFonts w:cs="Arial"/>
                <w:i/>
                <w:color w:val="000000" w:themeColor="text1"/>
                <w:sz w:val="16"/>
                <w:szCs w:val="16"/>
              </w:rPr>
            </w:pPr>
            <w:r w:rsidRPr="00472EEE">
              <w:rPr>
                <w:rFonts w:cs="Arial"/>
                <w:i/>
                <w:color w:val="000000" w:themeColor="text1"/>
                <w:sz w:val="16"/>
                <w:szCs w:val="16"/>
              </w:rPr>
              <w:t>Informe con el avance de objetivos, actividades y productos</w:t>
            </w:r>
          </w:p>
        </w:tc>
      </w:tr>
      <w:tr w:rsidR="00472EEE" w:rsidRPr="00472EEE" w14:paraId="67D2A86E" w14:textId="77777777" w:rsidTr="005111C9">
        <w:tc>
          <w:tcPr>
            <w:tcW w:w="2992" w:type="dxa"/>
          </w:tcPr>
          <w:p w14:paraId="740CA102" w14:textId="73C24A78" w:rsidR="001300CA" w:rsidRPr="00472EEE" w:rsidRDefault="001300CA" w:rsidP="001300CA">
            <w:pPr>
              <w:jc w:val="both"/>
              <w:rPr>
                <w:rFonts w:cs="Arial"/>
                <w:b/>
                <w:color w:val="000000" w:themeColor="text1"/>
              </w:rPr>
            </w:pPr>
            <w:r w:rsidRPr="00472EEE">
              <w:rPr>
                <w:rFonts w:cs="Arial"/>
                <w:b/>
                <w:color w:val="000000" w:themeColor="text1"/>
              </w:rPr>
              <w:t>INFORME FINAL</w:t>
            </w:r>
            <w:r w:rsidRPr="00472EEE">
              <w:rPr>
                <w:rFonts w:cs="Arial"/>
                <w:i/>
                <w:color w:val="000000" w:themeColor="text1"/>
                <w:sz w:val="16"/>
                <w:szCs w:val="16"/>
              </w:rPr>
              <w:t>(Obligatorio)</w:t>
            </w:r>
          </w:p>
        </w:tc>
        <w:tc>
          <w:tcPr>
            <w:tcW w:w="2993" w:type="dxa"/>
          </w:tcPr>
          <w:p w14:paraId="2389AEBB" w14:textId="6866A7C1" w:rsidR="001300CA" w:rsidRPr="00472EEE" w:rsidRDefault="001300CA" w:rsidP="001300CA">
            <w:pPr>
              <w:jc w:val="both"/>
              <w:rPr>
                <w:rFonts w:cs="Arial"/>
                <w:b/>
                <w:color w:val="000000" w:themeColor="text1"/>
              </w:rPr>
            </w:pPr>
            <w:r w:rsidRPr="00472EEE">
              <w:rPr>
                <w:rFonts w:cs="Arial"/>
                <w:b/>
                <w:color w:val="000000" w:themeColor="text1"/>
              </w:rPr>
              <w:t>1</w:t>
            </w:r>
          </w:p>
        </w:tc>
        <w:tc>
          <w:tcPr>
            <w:tcW w:w="3195" w:type="dxa"/>
          </w:tcPr>
          <w:p w14:paraId="74011013" w14:textId="128767F7" w:rsidR="001300CA" w:rsidRPr="00472EEE" w:rsidRDefault="001300CA" w:rsidP="001300CA">
            <w:pPr>
              <w:jc w:val="both"/>
              <w:rPr>
                <w:rFonts w:cs="Arial"/>
                <w:b/>
                <w:color w:val="000000" w:themeColor="text1"/>
              </w:rPr>
            </w:pPr>
            <w:r w:rsidRPr="00472EEE">
              <w:rPr>
                <w:rFonts w:cs="Arial"/>
                <w:i/>
                <w:color w:val="000000" w:themeColor="text1"/>
                <w:sz w:val="16"/>
                <w:szCs w:val="16"/>
              </w:rPr>
              <w:t>Documento académico con la descripción de la metodología, resultados e impacto esperado.</w:t>
            </w:r>
          </w:p>
        </w:tc>
      </w:tr>
      <w:tr w:rsidR="00472EEE" w:rsidRPr="00472EEE" w14:paraId="2980C40E" w14:textId="77777777" w:rsidTr="005111C9">
        <w:tc>
          <w:tcPr>
            <w:tcW w:w="2992" w:type="dxa"/>
          </w:tcPr>
          <w:p w14:paraId="71361CE1" w14:textId="2B5814DD" w:rsidR="001300CA" w:rsidRPr="00472EEE" w:rsidRDefault="005111C9" w:rsidP="005111C9">
            <w:pPr>
              <w:jc w:val="both"/>
              <w:rPr>
                <w:rFonts w:cs="Arial"/>
                <w:i/>
                <w:color w:val="000000" w:themeColor="text1"/>
                <w:sz w:val="16"/>
                <w:szCs w:val="16"/>
              </w:rPr>
            </w:pPr>
            <w:r w:rsidRPr="00472EEE">
              <w:rPr>
                <w:rFonts w:cs="Arial"/>
                <w:i/>
                <w:color w:val="000000" w:themeColor="text1"/>
                <w:sz w:val="16"/>
                <w:szCs w:val="16"/>
              </w:rPr>
              <w:t xml:space="preserve">Libro </w:t>
            </w:r>
          </w:p>
        </w:tc>
        <w:tc>
          <w:tcPr>
            <w:tcW w:w="2993" w:type="dxa"/>
          </w:tcPr>
          <w:p w14:paraId="43FED4CE" w14:textId="77777777" w:rsidR="001300CA" w:rsidRPr="00472EEE" w:rsidRDefault="001300CA" w:rsidP="001300CA">
            <w:pPr>
              <w:jc w:val="both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3195" w:type="dxa"/>
          </w:tcPr>
          <w:p w14:paraId="2236C06C" w14:textId="77777777" w:rsidR="001300CA" w:rsidRPr="00472EEE" w:rsidRDefault="001300CA" w:rsidP="001300CA">
            <w:pPr>
              <w:jc w:val="both"/>
              <w:rPr>
                <w:rFonts w:cs="Arial"/>
                <w:i/>
                <w:color w:val="000000" w:themeColor="text1"/>
                <w:sz w:val="16"/>
                <w:szCs w:val="16"/>
              </w:rPr>
            </w:pPr>
          </w:p>
        </w:tc>
      </w:tr>
      <w:tr w:rsidR="00472EEE" w:rsidRPr="00472EEE" w14:paraId="48C4BE47" w14:textId="77777777" w:rsidTr="005111C9">
        <w:tc>
          <w:tcPr>
            <w:tcW w:w="2992" w:type="dxa"/>
          </w:tcPr>
          <w:p w14:paraId="38A31E50" w14:textId="73150F52" w:rsidR="005111C9" w:rsidRPr="00472EEE" w:rsidRDefault="005111C9" w:rsidP="005111C9">
            <w:pPr>
              <w:jc w:val="both"/>
              <w:rPr>
                <w:rFonts w:cs="Arial"/>
                <w:i/>
                <w:color w:val="000000" w:themeColor="text1"/>
                <w:sz w:val="16"/>
                <w:szCs w:val="16"/>
              </w:rPr>
            </w:pPr>
            <w:r w:rsidRPr="00472EEE">
              <w:rPr>
                <w:rFonts w:cs="Arial"/>
                <w:i/>
                <w:color w:val="000000" w:themeColor="text1"/>
                <w:sz w:val="16"/>
                <w:szCs w:val="16"/>
              </w:rPr>
              <w:t>Capítulo de libro</w:t>
            </w:r>
          </w:p>
        </w:tc>
        <w:tc>
          <w:tcPr>
            <w:tcW w:w="2993" w:type="dxa"/>
          </w:tcPr>
          <w:p w14:paraId="64CEA226" w14:textId="1531218F" w:rsidR="005111C9" w:rsidRPr="00472EEE" w:rsidRDefault="005111C9" w:rsidP="001300CA">
            <w:pPr>
              <w:jc w:val="both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3195" w:type="dxa"/>
          </w:tcPr>
          <w:p w14:paraId="662F89C2" w14:textId="77777777" w:rsidR="005111C9" w:rsidRPr="00472EEE" w:rsidRDefault="005111C9" w:rsidP="001300CA">
            <w:pPr>
              <w:jc w:val="both"/>
              <w:rPr>
                <w:rFonts w:cs="Arial"/>
                <w:i/>
                <w:color w:val="000000" w:themeColor="text1"/>
                <w:sz w:val="16"/>
                <w:szCs w:val="16"/>
              </w:rPr>
            </w:pPr>
          </w:p>
        </w:tc>
      </w:tr>
      <w:tr w:rsidR="00472EEE" w:rsidRPr="00472EEE" w14:paraId="6EF3471D" w14:textId="77777777" w:rsidTr="005111C9">
        <w:tc>
          <w:tcPr>
            <w:tcW w:w="2992" w:type="dxa"/>
          </w:tcPr>
          <w:p w14:paraId="0B26BE7E" w14:textId="7A162923" w:rsidR="001300CA" w:rsidRPr="00472EEE" w:rsidRDefault="005111C9" w:rsidP="001300CA">
            <w:pPr>
              <w:jc w:val="both"/>
              <w:rPr>
                <w:rFonts w:cs="Arial"/>
                <w:i/>
                <w:color w:val="000000" w:themeColor="text1"/>
                <w:sz w:val="16"/>
                <w:szCs w:val="16"/>
              </w:rPr>
            </w:pPr>
            <w:r w:rsidRPr="00472EEE">
              <w:rPr>
                <w:rFonts w:cs="Arial"/>
                <w:i/>
                <w:color w:val="000000" w:themeColor="text1"/>
                <w:sz w:val="16"/>
                <w:szCs w:val="16"/>
              </w:rPr>
              <w:t xml:space="preserve">Artículo </w:t>
            </w:r>
          </w:p>
        </w:tc>
        <w:tc>
          <w:tcPr>
            <w:tcW w:w="2993" w:type="dxa"/>
          </w:tcPr>
          <w:p w14:paraId="68668CDC" w14:textId="77777777" w:rsidR="001300CA" w:rsidRPr="00472EEE" w:rsidRDefault="001300CA" w:rsidP="001300CA">
            <w:pPr>
              <w:jc w:val="both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3195" w:type="dxa"/>
          </w:tcPr>
          <w:p w14:paraId="4136D0C1" w14:textId="77777777" w:rsidR="001300CA" w:rsidRPr="00472EEE" w:rsidRDefault="001300CA" w:rsidP="001300CA">
            <w:pPr>
              <w:jc w:val="both"/>
              <w:rPr>
                <w:rFonts w:cs="Arial"/>
                <w:i/>
                <w:color w:val="000000" w:themeColor="text1"/>
                <w:sz w:val="16"/>
                <w:szCs w:val="16"/>
              </w:rPr>
            </w:pPr>
          </w:p>
        </w:tc>
      </w:tr>
      <w:tr w:rsidR="00472EEE" w:rsidRPr="00472EEE" w14:paraId="0B4CC7A7" w14:textId="77777777" w:rsidTr="005111C9">
        <w:tc>
          <w:tcPr>
            <w:tcW w:w="2992" w:type="dxa"/>
          </w:tcPr>
          <w:p w14:paraId="14AC13D8" w14:textId="4E77F0A5" w:rsidR="001300CA" w:rsidRPr="00472EEE" w:rsidRDefault="005111C9" w:rsidP="001300CA">
            <w:pPr>
              <w:jc w:val="both"/>
              <w:rPr>
                <w:rFonts w:cs="Arial"/>
                <w:i/>
                <w:color w:val="000000" w:themeColor="text1"/>
                <w:sz w:val="16"/>
                <w:szCs w:val="16"/>
              </w:rPr>
            </w:pPr>
            <w:r w:rsidRPr="00472EEE">
              <w:rPr>
                <w:rFonts w:cs="Arial"/>
                <w:i/>
                <w:color w:val="000000" w:themeColor="text1"/>
                <w:sz w:val="16"/>
                <w:szCs w:val="16"/>
              </w:rPr>
              <w:t>Socialización en evento académico</w:t>
            </w:r>
          </w:p>
        </w:tc>
        <w:tc>
          <w:tcPr>
            <w:tcW w:w="2993" w:type="dxa"/>
          </w:tcPr>
          <w:p w14:paraId="2881F86C" w14:textId="77777777" w:rsidR="001300CA" w:rsidRPr="00472EEE" w:rsidRDefault="001300CA" w:rsidP="001300CA">
            <w:pPr>
              <w:jc w:val="both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3195" w:type="dxa"/>
          </w:tcPr>
          <w:p w14:paraId="1D240E7E" w14:textId="4A180E1D" w:rsidR="001300CA" w:rsidRPr="00472EEE" w:rsidRDefault="001300CA" w:rsidP="001300CA">
            <w:pPr>
              <w:jc w:val="both"/>
              <w:rPr>
                <w:rFonts w:cs="Arial"/>
                <w:i/>
                <w:color w:val="000000" w:themeColor="text1"/>
                <w:sz w:val="16"/>
                <w:szCs w:val="16"/>
              </w:rPr>
            </w:pPr>
          </w:p>
        </w:tc>
      </w:tr>
      <w:tr w:rsidR="00472EEE" w:rsidRPr="00472EEE" w14:paraId="76CBA5AA" w14:textId="77777777" w:rsidTr="005111C9">
        <w:tc>
          <w:tcPr>
            <w:tcW w:w="2992" w:type="dxa"/>
          </w:tcPr>
          <w:p w14:paraId="6C853F77" w14:textId="3271CF76" w:rsidR="005111C9" w:rsidRPr="00472EEE" w:rsidRDefault="005111C9" w:rsidP="001300CA">
            <w:pPr>
              <w:jc w:val="both"/>
              <w:rPr>
                <w:rFonts w:cs="Arial"/>
                <w:i/>
                <w:color w:val="000000" w:themeColor="text1"/>
                <w:sz w:val="16"/>
                <w:szCs w:val="16"/>
              </w:rPr>
            </w:pPr>
            <w:r w:rsidRPr="00472EEE">
              <w:rPr>
                <w:rFonts w:cs="Arial"/>
                <w:i/>
                <w:color w:val="000000" w:themeColor="text1"/>
                <w:sz w:val="16"/>
                <w:szCs w:val="16"/>
              </w:rPr>
              <w:t>Vinculación de trabajo de grado de los programas de pregrado</w:t>
            </w:r>
          </w:p>
        </w:tc>
        <w:tc>
          <w:tcPr>
            <w:tcW w:w="2993" w:type="dxa"/>
          </w:tcPr>
          <w:p w14:paraId="4EE0A09B" w14:textId="77777777" w:rsidR="005111C9" w:rsidRPr="00472EEE" w:rsidRDefault="005111C9" w:rsidP="001300CA">
            <w:pPr>
              <w:jc w:val="both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3195" w:type="dxa"/>
          </w:tcPr>
          <w:p w14:paraId="1A7E3533" w14:textId="77777777" w:rsidR="005111C9" w:rsidRPr="00472EEE" w:rsidRDefault="005111C9" w:rsidP="001300CA">
            <w:pPr>
              <w:jc w:val="both"/>
              <w:rPr>
                <w:rFonts w:cs="Arial"/>
                <w:i/>
                <w:color w:val="000000" w:themeColor="text1"/>
                <w:sz w:val="16"/>
                <w:szCs w:val="16"/>
              </w:rPr>
            </w:pPr>
          </w:p>
        </w:tc>
      </w:tr>
      <w:tr w:rsidR="00472EEE" w:rsidRPr="00472EEE" w14:paraId="51B13618" w14:textId="77777777" w:rsidTr="005111C9">
        <w:tc>
          <w:tcPr>
            <w:tcW w:w="2992" w:type="dxa"/>
          </w:tcPr>
          <w:p w14:paraId="14A7DC79" w14:textId="7C82E4A9" w:rsidR="005111C9" w:rsidRPr="00472EEE" w:rsidRDefault="005111C9" w:rsidP="005111C9">
            <w:pPr>
              <w:jc w:val="both"/>
              <w:rPr>
                <w:rFonts w:cs="Arial"/>
                <w:i/>
                <w:color w:val="000000" w:themeColor="text1"/>
                <w:sz w:val="16"/>
                <w:szCs w:val="16"/>
              </w:rPr>
            </w:pPr>
            <w:r w:rsidRPr="00472EEE">
              <w:rPr>
                <w:rFonts w:cs="Arial"/>
                <w:i/>
                <w:color w:val="000000" w:themeColor="text1"/>
                <w:sz w:val="16"/>
                <w:szCs w:val="16"/>
              </w:rPr>
              <w:t>Vinculación de trabajo de grado de los programas de posgrado</w:t>
            </w:r>
          </w:p>
        </w:tc>
        <w:tc>
          <w:tcPr>
            <w:tcW w:w="2993" w:type="dxa"/>
          </w:tcPr>
          <w:p w14:paraId="06C1CDBA" w14:textId="77777777" w:rsidR="005111C9" w:rsidRPr="00472EEE" w:rsidRDefault="005111C9" w:rsidP="001300CA">
            <w:pPr>
              <w:jc w:val="both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3195" w:type="dxa"/>
          </w:tcPr>
          <w:p w14:paraId="53FDFBC9" w14:textId="77777777" w:rsidR="005111C9" w:rsidRPr="00472EEE" w:rsidRDefault="005111C9" w:rsidP="001300CA">
            <w:pPr>
              <w:jc w:val="both"/>
              <w:rPr>
                <w:rFonts w:cs="Arial"/>
                <w:i/>
                <w:color w:val="000000" w:themeColor="text1"/>
                <w:sz w:val="16"/>
                <w:szCs w:val="16"/>
              </w:rPr>
            </w:pPr>
          </w:p>
        </w:tc>
      </w:tr>
      <w:tr w:rsidR="00472EEE" w:rsidRPr="00472EEE" w14:paraId="2D9ED5F9" w14:textId="77777777" w:rsidTr="005111C9">
        <w:tc>
          <w:tcPr>
            <w:tcW w:w="2992" w:type="dxa"/>
          </w:tcPr>
          <w:p w14:paraId="49350D0B" w14:textId="5D919032" w:rsidR="005111C9" w:rsidRPr="00472EEE" w:rsidRDefault="005111C9" w:rsidP="005111C9">
            <w:pPr>
              <w:jc w:val="both"/>
              <w:rPr>
                <w:rFonts w:cs="Arial"/>
                <w:i/>
                <w:color w:val="000000" w:themeColor="text1"/>
                <w:sz w:val="16"/>
                <w:szCs w:val="16"/>
              </w:rPr>
            </w:pPr>
            <w:r w:rsidRPr="00472EEE">
              <w:rPr>
                <w:rFonts w:cs="Arial"/>
                <w:i/>
                <w:color w:val="000000" w:themeColor="text1"/>
                <w:sz w:val="16"/>
                <w:szCs w:val="16"/>
              </w:rPr>
              <w:t>Solicitud de concesión de patente</w:t>
            </w:r>
          </w:p>
        </w:tc>
        <w:tc>
          <w:tcPr>
            <w:tcW w:w="2993" w:type="dxa"/>
          </w:tcPr>
          <w:p w14:paraId="1342329E" w14:textId="77777777" w:rsidR="005111C9" w:rsidRPr="00472EEE" w:rsidRDefault="005111C9" w:rsidP="001300CA">
            <w:pPr>
              <w:jc w:val="both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3195" w:type="dxa"/>
          </w:tcPr>
          <w:p w14:paraId="6D9CA625" w14:textId="77777777" w:rsidR="005111C9" w:rsidRPr="00472EEE" w:rsidRDefault="005111C9" w:rsidP="001300CA">
            <w:pPr>
              <w:jc w:val="both"/>
              <w:rPr>
                <w:rFonts w:cs="Arial"/>
                <w:i/>
                <w:color w:val="000000" w:themeColor="text1"/>
                <w:sz w:val="16"/>
                <w:szCs w:val="16"/>
              </w:rPr>
            </w:pPr>
          </w:p>
        </w:tc>
      </w:tr>
      <w:tr w:rsidR="00472EEE" w:rsidRPr="00472EEE" w14:paraId="09F667E3" w14:textId="77777777" w:rsidTr="005111C9">
        <w:tc>
          <w:tcPr>
            <w:tcW w:w="2992" w:type="dxa"/>
          </w:tcPr>
          <w:p w14:paraId="183D7F88" w14:textId="201D652E" w:rsidR="005111C9" w:rsidRPr="00472EEE" w:rsidRDefault="005111C9" w:rsidP="005111C9">
            <w:pPr>
              <w:jc w:val="both"/>
              <w:rPr>
                <w:rFonts w:cs="Arial"/>
                <w:i/>
                <w:color w:val="000000" w:themeColor="text1"/>
                <w:sz w:val="16"/>
                <w:szCs w:val="16"/>
              </w:rPr>
            </w:pPr>
            <w:r w:rsidRPr="00472EEE">
              <w:rPr>
                <w:rFonts w:cs="Arial"/>
                <w:i/>
                <w:color w:val="000000" w:themeColor="text1"/>
                <w:sz w:val="16"/>
                <w:szCs w:val="16"/>
              </w:rPr>
              <w:t>Producción digital o audiovisual</w:t>
            </w:r>
          </w:p>
        </w:tc>
        <w:tc>
          <w:tcPr>
            <w:tcW w:w="2993" w:type="dxa"/>
          </w:tcPr>
          <w:p w14:paraId="0A523CFB" w14:textId="77777777" w:rsidR="005111C9" w:rsidRPr="00472EEE" w:rsidRDefault="005111C9" w:rsidP="001300CA">
            <w:pPr>
              <w:jc w:val="both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3195" w:type="dxa"/>
          </w:tcPr>
          <w:p w14:paraId="0FFA21FC" w14:textId="77777777" w:rsidR="005111C9" w:rsidRPr="00472EEE" w:rsidRDefault="005111C9" w:rsidP="001300CA">
            <w:pPr>
              <w:jc w:val="both"/>
              <w:rPr>
                <w:rFonts w:cs="Arial"/>
                <w:i/>
                <w:color w:val="000000" w:themeColor="text1"/>
                <w:sz w:val="16"/>
                <w:szCs w:val="16"/>
              </w:rPr>
            </w:pPr>
          </w:p>
        </w:tc>
      </w:tr>
    </w:tbl>
    <w:p w14:paraId="7DAE98FB" w14:textId="74289720" w:rsidR="001300CA" w:rsidRPr="00472EEE" w:rsidRDefault="001300CA" w:rsidP="001300CA">
      <w:pPr>
        <w:rPr>
          <w:rFonts w:cs="Arial"/>
          <w:color w:val="000000" w:themeColor="text1"/>
        </w:rPr>
      </w:pPr>
    </w:p>
    <w:p w14:paraId="12453530" w14:textId="44230614" w:rsidR="00677845" w:rsidRPr="00472EEE" w:rsidRDefault="001300CA" w:rsidP="00CA5D21">
      <w:pPr>
        <w:pStyle w:val="Prrafodelista"/>
        <w:numPr>
          <w:ilvl w:val="0"/>
          <w:numId w:val="13"/>
        </w:numPr>
        <w:rPr>
          <w:rFonts w:cs="Arial"/>
          <w:b/>
          <w:color w:val="000000" w:themeColor="text1"/>
        </w:rPr>
      </w:pPr>
      <w:r w:rsidRPr="00472EEE">
        <w:rPr>
          <w:rFonts w:cs="Arial"/>
          <w:b/>
          <w:color w:val="000000" w:themeColor="text1"/>
        </w:rPr>
        <w:t>DOCUMENTOS REQUERIDOS</w:t>
      </w:r>
    </w:p>
    <w:p w14:paraId="1982A5E5" w14:textId="77777777" w:rsidR="001300CA" w:rsidRPr="00472EEE" w:rsidRDefault="001300CA" w:rsidP="001300CA">
      <w:pPr>
        <w:pStyle w:val="Prrafodelista"/>
        <w:ind w:left="502"/>
        <w:rPr>
          <w:rFonts w:cs="Arial"/>
          <w:b/>
          <w:color w:val="000000" w:themeColor="text1"/>
        </w:rPr>
      </w:pPr>
    </w:p>
    <w:p w14:paraId="0EACF679" w14:textId="56D4FE30" w:rsidR="001300CA" w:rsidRPr="00472EEE" w:rsidRDefault="001300CA" w:rsidP="00D26D90">
      <w:pPr>
        <w:pStyle w:val="Prrafodelista"/>
        <w:numPr>
          <w:ilvl w:val="0"/>
          <w:numId w:val="20"/>
        </w:numPr>
        <w:rPr>
          <w:rFonts w:cs="Arial"/>
          <w:color w:val="000000" w:themeColor="text1"/>
        </w:rPr>
      </w:pPr>
      <w:r w:rsidRPr="00472EEE">
        <w:rPr>
          <w:rFonts w:cs="Arial"/>
          <w:color w:val="000000" w:themeColor="text1"/>
        </w:rPr>
        <w:t xml:space="preserve">Copia Propuesta del Proyecto </w:t>
      </w:r>
    </w:p>
    <w:p w14:paraId="2199B50D" w14:textId="7C909375" w:rsidR="001300CA" w:rsidRPr="00472EEE" w:rsidRDefault="001300CA" w:rsidP="00D26D90">
      <w:pPr>
        <w:pStyle w:val="Prrafodelista"/>
        <w:numPr>
          <w:ilvl w:val="0"/>
          <w:numId w:val="20"/>
        </w:numPr>
        <w:rPr>
          <w:rFonts w:cs="Arial"/>
          <w:color w:val="000000" w:themeColor="text1"/>
        </w:rPr>
      </w:pPr>
      <w:r w:rsidRPr="00472EEE">
        <w:rPr>
          <w:rFonts w:cs="Arial"/>
          <w:color w:val="000000" w:themeColor="text1"/>
        </w:rPr>
        <w:t>Acta o Carta de Aval de la Institucionalización por parte del Consejo de faculta</w:t>
      </w:r>
    </w:p>
    <w:p w14:paraId="75E8CF00" w14:textId="77777777" w:rsidR="00D26D90" w:rsidRPr="00472EEE" w:rsidRDefault="001300CA" w:rsidP="00D26D90">
      <w:pPr>
        <w:pStyle w:val="Prrafodelista"/>
        <w:numPr>
          <w:ilvl w:val="0"/>
          <w:numId w:val="20"/>
        </w:numPr>
        <w:rPr>
          <w:rFonts w:cs="Arial"/>
          <w:color w:val="000000" w:themeColor="text1"/>
        </w:rPr>
      </w:pPr>
      <w:r w:rsidRPr="00472EEE">
        <w:rPr>
          <w:rFonts w:cs="Arial"/>
          <w:color w:val="000000" w:themeColor="text1"/>
        </w:rPr>
        <w:t>Acta de Aprobación del Comité de Bioética</w:t>
      </w:r>
    </w:p>
    <w:p w14:paraId="3097EBB5" w14:textId="7F5A2423" w:rsidR="001300CA" w:rsidRPr="00472EEE" w:rsidRDefault="001300CA" w:rsidP="00D26D90">
      <w:pPr>
        <w:pStyle w:val="Prrafodelista"/>
        <w:numPr>
          <w:ilvl w:val="0"/>
          <w:numId w:val="20"/>
        </w:numPr>
        <w:rPr>
          <w:rFonts w:cs="Arial"/>
          <w:color w:val="000000" w:themeColor="text1"/>
        </w:rPr>
      </w:pPr>
      <w:r w:rsidRPr="00472EEE">
        <w:rPr>
          <w:rFonts w:cs="Arial"/>
          <w:color w:val="000000" w:themeColor="text1"/>
        </w:rPr>
        <w:t xml:space="preserve">Este formato totalmente diligenciado y firmado </w:t>
      </w:r>
    </w:p>
    <w:p w14:paraId="616BBED3" w14:textId="1C82186B" w:rsidR="001300CA" w:rsidRDefault="001300CA" w:rsidP="00D01793">
      <w:pPr>
        <w:jc w:val="both"/>
        <w:rPr>
          <w:rFonts w:cs="Arial"/>
          <w:color w:val="000000" w:themeColor="text1"/>
        </w:rPr>
      </w:pPr>
      <w:r w:rsidRPr="00472EEE">
        <w:rPr>
          <w:rFonts w:cs="Arial"/>
          <w:color w:val="000000" w:themeColor="text1"/>
        </w:rPr>
        <w:t>Lo establecido aquí se da por aceptado por:</w:t>
      </w:r>
    </w:p>
    <w:p w14:paraId="45EF7D0A" w14:textId="77777777" w:rsidR="00B245B3" w:rsidRPr="00472EEE" w:rsidRDefault="00B245B3" w:rsidP="00D01793">
      <w:pPr>
        <w:jc w:val="both"/>
        <w:rPr>
          <w:rFonts w:cs="Arial"/>
          <w:color w:val="000000" w:themeColor="text1"/>
        </w:rPr>
      </w:pPr>
    </w:p>
    <w:p w14:paraId="733B31C5" w14:textId="23F0F52D" w:rsidR="001300CA" w:rsidRPr="00472EEE" w:rsidRDefault="001300CA" w:rsidP="00D01793">
      <w:pPr>
        <w:jc w:val="both"/>
        <w:rPr>
          <w:rFonts w:cs="Arial"/>
          <w:color w:val="000000" w:themeColor="text1"/>
        </w:rPr>
      </w:pPr>
      <w:r w:rsidRPr="00472EEE">
        <w:rPr>
          <w:rFonts w:cs="Arial"/>
          <w:color w:val="000000" w:themeColor="text1"/>
        </w:rPr>
        <w:t>_________________________________________</w:t>
      </w:r>
    </w:p>
    <w:p w14:paraId="0B7FD819" w14:textId="77777777" w:rsidR="001300CA" w:rsidRPr="00472EEE" w:rsidRDefault="001300CA" w:rsidP="00D01793">
      <w:pPr>
        <w:jc w:val="both"/>
        <w:rPr>
          <w:rFonts w:cs="Arial"/>
          <w:b/>
          <w:color w:val="000000" w:themeColor="text1"/>
        </w:rPr>
      </w:pPr>
      <w:r w:rsidRPr="00472EEE">
        <w:rPr>
          <w:rFonts w:cs="Arial"/>
          <w:b/>
          <w:color w:val="000000" w:themeColor="text1"/>
        </w:rPr>
        <w:t>COORDINADOR(A) UNIDAD DE INVESTIGACIÓN</w:t>
      </w:r>
    </w:p>
    <w:p w14:paraId="0B0B9713" w14:textId="77777777" w:rsidR="00B245B3" w:rsidRDefault="00B245B3" w:rsidP="001300CA">
      <w:pPr>
        <w:rPr>
          <w:rFonts w:cs="Arial"/>
          <w:color w:val="000000" w:themeColor="text1"/>
        </w:rPr>
      </w:pPr>
    </w:p>
    <w:p w14:paraId="746A0FE7" w14:textId="0F9CBD01" w:rsidR="001300CA" w:rsidRPr="00472EEE" w:rsidRDefault="001300CA" w:rsidP="001300CA">
      <w:pPr>
        <w:rPr>
          <w:rFonts w:cs="Arial"/>
          <w:color w:val="000000" w:themeColor="text1"/>
        </w:rPr>
      </w:pPr>
      <w:r w:rsidRPr="00472EEE">
        <w:rPr>
          <w:rFonts w:cs="Arial"/>
          <w:color w:val="000000" w:themeColor="text1"/>
        </w:rPr>
        <w:t>__________________________________________________</w:t>
      </w:r>
    </w:p>
    <w:p w14:paraId="67012A2A" w14:textId="2D0682B3" w:rsidR="000431DF" w:rsidRPr="00472EEE" w:rsidRDefault="001300CA" w:rsidP="001300CA">
      <w:pPr>
        <w:rPr>
          <w:rFonts w:cs="Arial"/>
          <w:b/>
          <w:color w:val="000000" w:themeColor="text1"/>
        </w:rPr>
      </w:pPr>
      <w:r w:rsidRPr="00472EEE">
        <w:rPr>
          <w:rFonts w:cs="Arial"/>
          <w:b/>
          <w:color w:val="000000" w:themeColor="text1"/>
        </w:rPr>
        <w:t xml:space="preserve">DOCENTE INVESTIGADOR (A) O TUTOR (A) DEL PROYECTO </w:t>
      </w:r>
    </w:p>
    <w:sectPr w:rsidR="000431DF" w:rsidRPr="00472EEE" w:rsidSect="001576D1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F2A0CC" w14:textId="77777777" w:rsidR="00154512" w:rsidRDefault="00154512" w:rsidP="00AC6658">
      <w:pPr>
        <w:spacing w:after="0" w:line="240" w:lineRule="auto"/>
      </w:pPr>
      <w:r>
        <w:separator/>
      </w:r>
    </w:p>
  </w:endnote>
  <w:endnote w:type="continuationSeparator" w:id="0">
    <w:p w14:paraId="001D419F" w14:textId="77777777" w:rsidR="00154512" w:rsidRDefault="00154512" w:rsidP="00AC6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63B60" w14:textId="77777777" w:rsidR="001F2AE8" w:rsidRDefault="001F2AE8" w:rsidP="001F2AE8">
    <w:pPr>
      <w:pStyle w:val="Piedepgina"/>
      <w:jc w:val="center"/>
    </w:pPr>
    <w:r>
      <w:tab/>
    </w:r>
    <w:r w:rsidRPr="005239F9">
      <w:rPr>
        <w:rFonts w:ascii="Arial" w:hAnsi="Arial" w:cs="Arial"/>
        <w:noProof/>
        <w:sz w:val="14"/>
        <w:szCs w:val="14"/>
      </w:rPr>
      <w:t>Este documento es propiedad de la  Universidad Distrital Francisco José de Caldas. Prohibida su reproducción p</w:t>
    </w:r>
    <w:r w:rsidR="00211E70">
      <w:rPr>
        <w:rFonts w:ascii="Arial" w:hAnsi="Arial" w:cs="Arial"/>
        <w:noProof/>
        <w:sz w:val="14"/>
        <w:szCs w:val="14"/>
      </w:rPr>
      <w:t>or cualquier medio, sin previa A</w:t>
    </w:r>
    <w:r w:rsidRPr="005239F9">
      <w:rPr>
        <w:rFonts w:ascii="Arial" w:hAnsi="Arial" w:cs="Arial"/>
        <w:noProof/>
        <w:sz w:val="14"/>
        <w:szCs w:val="14"/>
      </w:rPr>
      <w:t>utorización.</w:t>
    </w:r>
  </w:p>
  <w:p w14:paraId="3D808893" w14:textId="77777777" w:rsidR="001F2AE8" w:rsidRDefault="001F2AE8" w:rsidP="001F2AE8">
    <w:pPr>
      <w:pStyle w:val="Piedepgina"/>
      <w:tabs>
        <w:tab w:val="clear" w:pos="4419"/>
        <w:tab w:val="clear" w:pos="8838"/>
        <w:tab w:val="left" w:pos="120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58E2B6" w14:textId="77777777" w:rsidR="00154512" w:rsidRDefault="00154512" w:rsidP="00AC6658">
      <w:pPr>
        <w:spacing w:after="0" w:line="240" w:lineRule="auto"/>
      </w:pPr>
      <w:r>
        <w:separator/>
      </w:r>
    </w:p>
  </w:footnote>
  <w:footnote w:type="continuationSeparator" w:id="0">
    <w:p w14:paraId="668D6809" w14:textId="77777777" w:rsidR="00154512" w:rsidRDefault="00154512" w:rsidP="00AC6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696"/>
      <w:gridCol w:w="4536"/>
      <w:gridCol w:w="2268"/>
      <w:gridCol w:w="1843"/>
    </w:tblGrid>
    <w:tr w:rsidR="00B349C2" w:rsidRPr="00E0009F" w14:paraId="2115385D" w14:textId="77777777" w:rsidTr="00E0009F">
      <w:trPr>
        <w:trHeight w:val="552"/>
        <w:jc w:val="center"/>
      </w:trPr>
      <w:tc>
        <w:tcPr>
          <w:tcW w:w="1696" w:type="dxa"/>
          <w:vMerge w:val="restart"/>
          <w:vAlign w:val="center"/>
        </w:tcPr>
        <w:p w14:paraId="59BC6D78" w14:textId="0CC6002E" w:rsidR="00B349C2" w:rsidRPr="00E0009F" w:rsidRDefault="00E0009F" w:rsidP="00941249">
          <w:pPr>
            <w:pStyle w:val="Encabezado"/>
            <w:jc w:val="center"/>
            <w:rPr>
              <w:b/>
              <w:sz w:val="20"/>
              <w:szCs w:val="20"/>
            </w:rPr>
          </w:pPr>
          <w:r w:rsidRPr="00E0009F">
            <w:rPr>
              <w:noProof/>
              <w:sz w:val="20"/>
              <w:szCs w:val="20"/>
              <w:lang w:val="es-ES_tradnl" w:eastAsia="es-ES_tradnl"/>
            </w:rPr>
            <w:drawing>
              <wp:inline distT="0" distB="0" distL="0" distR="0" wp14:anchorId="2301AC32" wp14:editId="1237B895">
                <wp:extent cx="914400" cy="8001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14:paraId="2CC08AAF" w14:textId="07DDEF7A" w:rsidR="00B349C2" w:rsidRPr="00E0009F" w:rsidRDefault="00F378C2" w:rsidP="00E0009F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E0009F">
            <w:rPr>
              <w:rFonts w:cs="Arial"/>
              <w:b/>
              <w:sz w:val="20"/>
              <w:szCs w:val="20"/>
            </w:rPr>
            <w:t>REGISTRO</w:t>
          </w:r>
          <w:r w:rsidR="00B349C2" w:rsidRPr="00E0009F">
            <w:rPr>
              <w:rFonts w:cs="Arial"/>
              <w:b/>
              <w:sz w:val="20"/>
              <w:szCs w:val="20"/>
            </w:rPr>
            <w:t xml:space="preserve"> DE PROYECTOS DE INVESTIGACIÓN INSTITUCIONALIZADOS</w:t>
          </w:r>
        </w:p>
      </w:tc>
      <w:tc>
        <w:tcPr>
          <w:tcW w:w="2268" w:type="dxa"/>
          <w:vAlign w:val="center"/>
        </w:tcPr>
        <w:p w14:paraId="7195193D" w14:textId="77777777" w:rsidR="00B349C2" w:rsidRPr="00E0009F" w:rsidRDefault="00B349C2" w:rsidP="00DA697E">
          <w:pPr>
            <w:pStyle w:val="Encabezado"/>
            <w:rPr>
              <w:rFonts w:cs="Arial"/>
              <w:sz w:val="20"/>
              <w:szCs w:val="20"/>
            </w:rPr>
          </w:pPr>
          <w:r w:rsidRPr="00E0009F">
            <w:rPr>
              <w:rFonts w:cs="Arial"/>
              <w:sz w:val="20"/>
              <w:szCs w:val="20"/>
            </w:rPr>
            <w:t xml:space="preserve">Código: </w:t>
          </w:r>
          <w:r w:rsidRPr="00E0009F">
            <w:rPr>
              <w:rFonts w:eastAsia="Times New Roman" w:cs="Arial"/>
              <w:sz w:val="20"/>
              <w:szCs w:val="20"/>
              <w:lang w:eastAsia="es-ES"/>
            </w:rPr>
            <w:t>GI-PR-00</w:t>
          </w:r>
          <w:r w:rsidR="00D44E2A" w:rsidRPr="00E0009F">
            <w:rPr>
              <w:rFonts w:eastAsia="Times New Roman" w:cs="Arial"/>
              <w:sz w:val="20"/>
              <w:szCs w:val="20"/>
              <w:lang w:eastAsia="es-ES"/>
            </w:rPr>
            <w:t>5-FR-</w:t>
          </w:r>
          <w:r w:rsidR="00B92157" w:rsidRPr="00E0009F">
            <w:rPr>
              <w:rFonts w:eastAsia="Times New Roman" w:cs="Arial"/>
              <w:sz w:val="20"/>
              <w:szCs w:val="20"/>
              <w:lang w:eastAsia="es-ES"/>
            </w:rPr>
            <w:t>008</w:t>
          </w:r>
        </w:p>
      </w:tc>
      <w:tc>
        <w:tcPr>
          <w:tcW w:w="1843" w:type="dxa"/>
          <w:vMerge w:val="restart"/>
          <w:vAlign w:val="center"/>
        </w:tcPr>
        <w:p w14:paraId="7FF625CD" w14:textId="73C5378B" w:rsidR="00B349C2" w:rsidRPr="00E0009F" w:rsidRDefault="00CF16A7" w:rsidP="00941249">
          <w:pPr>
            <w:pStyle w:val="Encabezado"/>
            <w:jc w:val="center"/>
            <w:rPr>
              <w:b/>
              <w:sz w:val="20"/>
              <w:szCs w:val="20"/>
            </w:rPr>
          </w:pPr>
          <w:r w:rsidRPr="00E0009F">
            <w:rPr>
              <w:b/>
              <w:sz w:val="20"/>
              <w:szCs w:val="20"/>
            </w:rPr>
            <w:object w:dxaOrig="3067" w:dyaOrig="1112" w14:anchorId="56A28A4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3.75pt;height:25.6pt" o:ole="">
                <v:imagedata r:id="rId2" o:title=""/>
              </v:shape>
              <o:OLEObject Type="Embed" ProgID="Visio.Drawing.11" ShapeID="_x0000_i1025" DrawAspect="Content" ObjectID="_1662792589" r:id="rId3"/>
            </w:object>
          </w:r>
        </w:p>
      </w:tc>
    </w:tr>
    <w:tr w:rsidR="00B349C2" w:rsidRPr="00E0009F" w14:paraId="3E10A732" w14:textId="77777777" w:rsidTr="00E0009F">
      <w:trPr>
        <w:jc w:val="center"/>
      </w:trPr>
      <w:tc>
        <w:tcPr>
          <w:tcW w:w="1696" w:type="dxa"/>
          <w:vMerge/>
        </w:tcPr>
        <w:p w14:paraId="46200A3F" w14:textId="77777777" w:rsidR="00B349C2" w:rsidRPr="00E0009F" w:rsidRDefault="00B349C2" w:rsidP="00941249">
          <w:pPr>
            <w:pStyle w:val="Encabezado"/>
            <w:rPr>
              <w:b/>
              <w:sz w:val="20"/>
              <w:szCs w:val="20"/>
            </w:rPr>
          </w:pPr>
        </w:p>
      </w:tc>
      <w:tc>
        <w:tcPr>
          <w:tcW w:w="4536" w:type="dxa"/>
          <w:vAlign w:val="center"/>
        </w:tcPr>
        <w:p w14:paraId="5635F125" w14:textId="77777777" w:rsidR="00B349C2" w:rsidRPr="00E0009F" w:rsidRDefault="00B349C2" w:rsidP="00941249">
          <w:pPr>
            <w:pStyle w:val="Encabezado"/>
            <w:jc w:val="center"/>
            <w:rPr>
              <w:rFonts w:cs="Arial"/>
              <w:sz w:val="20"/>
              <w:szCs w:val="20"/>
            </w:rPr>
          </w:pPr>
          <w:r w:rsidRPr="00E0009F">
            <w:rPr>
              <w:rFonts w:cs="Arial"/>
              <w:sz w:val="20"/>
              <w:szCs w:val="20"/>
            </w:rPr>
            <w:t>Macroproceso: Gestión Académica</w:t>
          </w:r>
        </w:p>
      </w:tc>
      <w:tc>
        <w:tcPr>
          <w:tcW w:w="2268" w:type="dxa"/>
          <w:vAlign w:val="center"/>
        </w:tcPr>
        <w:p w14:paraId="6E71059C" w14:textId="184E11A5" w:rsidR="00B349C2" w:rsidRPr="00F62746" w:rsidRDefault="00E0009F" w:rsidP="00DA697E">
          <w:pPr>
            <w:pStyle w:val="Encabezado"/>
            <w:rPr>
              <w:rFonts w:cs="Arial"/>
              <w:sz w:val="20"/>
              <w:szCs w:val="20"/>
            </w:rPr>
          </w:pPr>
          <w:r w:rsidRPr="00F62746">
            <w:rPr>
              <w:rFonts w:cs="Arial"/>
              <w:sz w:val="20"/>
              <w:szCs w:val="20"/>
            </w:rPr>
            <w:t xml:space="preserve">Versión: </w:t>
          </w:r>
          <w:r w:rsidR="006E63BC" w:rsidRPr="00F62746">
            <w:rPr>
              <w:rFonts w:cs="Arial"/>
              <w:sz w:val="20"/>
              <w:szCs w:val="20"/>
            </w:rPr>
            <w:t>03</w:t>
          </w:r>
        </w:p>
      </w:tc>
      <w:tc>
        <w:tcPr>
          <w:tcW w:w="1843" w:type="dxa"/>
          <w:vMerge/>
        </w:tcPr>
        <w:p w14:paraId="00F12477" w14:textId="77777777" w:rsidR="00B349C2" w:rsidRPr="00E0009F" w:rsidRDefault="00B349C2" w:rsidP="00941249">
          <w:pPr>
            <w:pStyle w:val="Encabezado"/>
            <w:rPr>
              <w:b/>
              <w:sz w:val="20"/>
              <w:szCs w:val="20"/>
            </w:rPr>
          </w:pPr>
        </w:p>
      </w:tc>
    </w:tr>
    <w:tr w:rsidR="00B349C2" w:rsidRPr="00E0009F" w14:paraId="0E607A80" w14:textId="77777777" w:rsidTr="00E0009F">
      <w:trPr>
        <w:jc w:val="center"/>
      </w:trPr>
      <w:tc>
        <w:tcPr>
          <w:tcW w:w="1696" w:type="dxa"/>
          <w:vMerge/>
        </w:tcPr>
        <w:p w14:paraId="1FEB0B53" w14:textId="77777777" w:rsidR="00B349C2" w:rsidRPr="00E0009F" w:rsidRDefault="00B349C2" w:rsidP="00941249">
          <w:pPr>
            <w:pStyle w:val="Encabezado"/>
            <w:rPr>
              <w:b/>
              <w:sz w:val="20"/>
              <w:szCs w:val="20"/>
            </w:rPr>
          </w:pPr>
        </w:p>
      </w:tc>
      <w:tc>
        <w:tcPr>
          <w:tcW w:w="4536" w:type="dxa"/>
          <w:vAlign w:val="center"/>
        </w:tcPr>
        <w:p w14:paraId="171E2C26" w14:textId="77777777" w:rsidR="00B349C2" w:rsidRPr="00E0009F" w:rsidRDefault="00B349C2" w:rsidP="00941249">
          <w:pPr>
            <w:pStyle w:val="Encabezado"/>
            <w:jc w:val="center"/>
            <w:rPr>
              <w:rFonts w:cs="Arial"/>
              <w:sz w:val="20"/>
              <w:szCs w:val="20"/>
            </w:rPr>
          </w:pPr>
          <w:r w:rsidRPr="00E0009F">
            <w:rPr>
              <w:rFonts w:cs="Arial"/>
              <w:sz w:val="20"/>
              <w:szCs w:val="20"/>
            </w:rPr>
            <w:t>Proceso: Gestión de Investigación</w:t>
          </w:r>
        </w:p>
      </w:tc>
      <w:tc>
        <w:tcPr>
          <w:tcW w:w="2268" w:type="dxa"/>
          <w:vAlign w:val="center"/>
        </w:tcPr>
        <w:p w14:paraId="7B905BBC" w14:textId="1A7ECD09" w:rsidR="00E0009F" w:rsidRPr="00F62746" w:rsidRDefault="00204DE7" w:rsidP="00E0009F">
          <w:pPr>
            <w:pStyle w:val="Encabezado"/>
            <w:rPr>
              <w:rFonts w:cs="Arial"/>
              <w:sz w:val="20"/>
              <w:szCs w:val="20"/>
            </w:rPr>
          </w:pPr>
          <w:r w:rsidRPr="00F62746">
            <w:rPr>
              <w:rFonts w:cs="Arial"/>
              <w:sz w:val="20"/>
              <w:szCs w:val="20"/>
            </w:rPr>
            <w:t xml:space="preserve">Fecha </w:t>
          </w:r>
          <w:r w:rsidR="00974F37" w:rsidRPr="00F62746">
            <w:rPr>
              <w:rFonts w:cs="Arial"/>
              <w:sz w:val="20"/>
              <w:szCs w:val="20"/>
            </w:rPr>
            <w:t>de</w:t>
          </w:r>
          <w:r w:rsidRPr="00F62746">
            <w:rPr>
              <w:rFonts w:cs="Arial"/>
              <w:sz w:val="20"/>
              <w:szCs w:val="20"/>
            </w:rPr>
            <w:t xml:space="preserve"> </w:t>
          </w:r>
          <w:r w:rsidR="00E0009F" w:rsidRPr="00F62746">
            <w:rPr>
              <w:rFonts w:cs="Arial"/>
              <w:sz w:val="20"/>
              <w:szCs w:val="20"/>
            </w:rPr>
            <w:t xml:space="preserve">Aprobación: </w:t>
          </w:r>
          <w:r w:rsidR="003A66A0" w:rsidRPr="00F62746">
            <w:rPr>
              <w:rFonts w:cs="Arial"/>
              <w:sz w:val="20"/>
              <w:szCs w:val="20"/>
            </w:rPr>
            <w:t>06</w:t>
          </w:r>
          <w:r w:rsidR="001D0871" w:rsidRPr="00F62746">
            <w:rPr>
              <w:rFonts w:cs="Arial"/>
              <w:sz w:val="20"/>
              <w:szCs w:val="20"/>
            </w:rPr>
            <w:t>/</w:t>
          </w:r>
          <w:r w:rsidR="003A66A0" w:rsidRPr="00F62746">
            <w:rPr>
              <w:rFonts w:cs="Arial"/>
              <w:sz w:val="20"/>
              <w:szCs w:val="20"/>
            </w:rPr>
            <w:t>12/2019</w:t>
          </w:r>
        </w:p>
      </w:tc>
      <w:tc>
        <w:tcPr>
          <w:tcW w:w="1843" w:type="dxa"/>
          <w:vMerge/>
        </w:tcPr>
        <w:p w14:paraId="6C1C2265" w14:textId="77777777" w:rsidR="00B349C2" w:rsidRPr="00E0009F" w:rsidRDefault="00B349C2" w:rsidP="00941249">
          <w:pPr>
            <w:pStyle w:val="Encabezado"/>
            <w:rPr>
              <w:b/>
              <w:sz w:val="20"/>
              <w:szCs w:val="20"/>
            </w:rPr>
          </w:pPr>
        </w:p>
      </w:tc>
    </w:tr>
  </w:tbl>
  <w:p w14:paraId="252C5EAC" w14:textId="48F446CE" w:rsidR="00E0009F" w:rsidRPr="008B6974" w:rsidRDefault="00E0009F">
    <w:pPr>
      <w:pStyle w:val="Encabezado"/>
      <w:rPr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94CFB"/>
    <w:multiLevelType w:val="hybridMultilevel"/>
    <w:tmpl w:val="17FA2DC6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84D8A"/>
    <w:multiLevelType w:val="hybridMultilevel"/>
    <w:tmpl w:val="6770B7D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E72D7"/>
    <w:multiLevelType w:val="hybridMultilevel"/>
    <w:tmpl w:val="1FCC524C"/>
    <w:lvl w:ilvl="0" w:tplc="7874876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82" w:hanging="360"/>
      </w:pPr>
    </w:lvl>
    <w:lvl w:ilvl="2" w:tplc="240A001B" w:tentative="1">
      <w:start w:val="1"/>
      <w:numFmt w:val="lowerRoman"/>
      <w:lvlText w:val="%3."/>
      <w:lvlJc w:val="right"/>
      <w:pPr>
        <w:ind w:left="2302" w:hanging="180"/>
      </w:pPr>
    </w:lvl>
    <w:lvl w:ilvl="3" w:tplc="240A000F" w:tentative="1">
      <w:start w:val="1"/>
      <w:numFmt w:val="decimal"/>
      <w:lvlText w:val="%4."/>
      <w:lvlJc w:val="left"/>
      <w:pPr>
        <w:ind w:left="3022" w:hanging="360"/>
      </w:pPr>
    </w:lvl>
    <w:lvl w:ilvl="4" w:tplc="240A0019" w:tentative="1">
      <w:start w:val="1"/>
      <w:numFmt w:val="lowerLetter"/>
      <w:lvlText w:val="%5."/>
      <w:lvlJc w:val="left"/>
      <w:pPr>
        <w:ind w:left="3742" w:hanging="360"/>
      </w:pPr>
    </w:lvl>
    <w:lvl w:ilvl="5" w:tplc="240A001B" w:tentative="1">
      <w:start w:val="1"/>
      <w:numFmt w:val="lowerRoman"/>
      <w:lvlText w:val="%6."/>
      <w:lvlJc w:val="right"/>
      <w:pPr>
        <w:ind w:left="4462" w:hanging="180"/>
      </w:pPr>
    </w:lvl>
    <w:lvl w:ilvl="6" w:tplc="240A000F" w:tentative="1">
      <w:start w:val="1"/>
      <w:numFmt w:val="decimal"/>
      <w:lvlText w:val="%7."/>
      <w:lvlJc w:val="left"/>
      <w:pPr>
        <w:ind w:left="5182" w:hanging="360"/>
      </w:pPr>
    </w:lvl>
    <w:lvl w:ilvl="7" w:tplc="240A0019" w:tentative="1">
      <w:start w:val="1"/>
      <w:numFmt w:val="lowerLetter"/>
      <w:lvlText w:val="%8."/>
      <w:lvlJc w:val="left"/>
      <w:pPr>
        <w:ind w:left="5902" w:hanging="360"/>
      </w:pPr>
    </w:lvl>
    <w:lvl w:ilvl="8" w:tplc="2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49F5447"/>
    <w:multiLevelType w:val="hybridMultilevel"/>
    <w:tmpl w:val="6E02B516"/>
    <w:lvl w:ilvl="0" w:tplc="8A24075A">
      <w:start w:val="1"/>
      <w:numFmt w:val="bullet"/>
      <w:lvlText w:val=""/>
      <w:lvlJc w:val="left"/>
      <w:pPr>
        <w:ind w:left="1637" w:hanging="360"/>
      </w:pPr>
      <w:rPr>
        <w:rFonts w:ascii="Wingdings 2" w:hAnsi="Wingdings 2" w:hint="default"/>
        <w:sz w:val="32"/>
      </w:rPr>
    </w:lvl>
    <w:lvl w:ilvl="1" w:tplc="240A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4">
    <w:nsid w:val="150472A6"/>
    <w:multiLevelType w:val="multilevel"/>
    <w:tmpl w:val="18D4F9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23756553"/>
    <w:multiLevelType w:val="multilevel"/>
    <w:tmpl w:val="EB5EF4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2D14184F"/>
    <w:multiLevelType w:val="hybridMultilevel"/>
    <w:tmpl w:val="6A9C5F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B7C55"/>
    <w:multiLevelType w:val="hybridMultilevel"/>
    <w:tmpl w:val="4E2205E0"/>
    <w:lvl w:ilvl="0" w:tplc="8A24075A">
      <w:start w:val="1"/>
      <w:numFmt w:val="bullet"/>
      <w:lvlText w:val=""/>
      <w:lvlJc w:val="left"/>
      <w:pPr>
        <w:ind w:left="1080" w:hanging="360"/>
      </w:pPr>
      <w:rPr>
        <w:rFonts w:ascii="Wingdings 2" w:hAnsi="Wingdings 2" w:hint="default"/>
        <w:sz w:val="3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9F300A"/>
    <w:multiLevelType w:val="hybridMultilevel"/>
    <w:tmpl w:val="0DF83E4E"/>
    <w:lvl w:ilvl="0" w:tplc="8A24075A">
      <w:start w:val="1"/>
      <w:numFmt w:val="bullet"/>
      <w:lvlText w:val=""/>
      <w:lvlJc w:val="left"/>
      <w:pPr>
        <w:ind w:left="1080" w:hanging="360"/>
      </w:pPr>
      <w:rPr>
        <w:rFonts w:ascii="Wingdings 2" w:hAnsi="Wingdings 2" w:hint="default"/>
        <w:sz w:val="32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622AC0"/>
    <w:multiLevelType w:val="hybridMultilevel"/>
    <w:tmpl w:val="ABAEDE1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0280DFC"/>
    <w:multiLevelType w:val="hybridMultilevel"/>
    <w:tmpl w:val="68E2094E"/>
    <w:lvl w:ilvl="0" w:tplc="7874876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75B23"/>
    <w:multiLevelType w:val="hybridMultilevel"/>
    <w:tmpl w:val="4096234A"/>
    <w:lvl w:ilvl="0" w:tplc="8A24075A">
      <w:start w:val="1"/>
      <w:numFmt w:val="bullet"/>
      <w:lvlText w:val=""/>
      <w:lvlJc w:val="left"/>
      <w:pPr>
        <w:ind w:left="1637" w:hanging="360"/>
      </w:pPr>
      <w:rPr>
        <w:rFonts w:ascii="Wingdings 2" w:hAnsi="Wingdings 2" w:hint="default"/>
        <w:sz w:val="32"/>
      </w:rPr>
    </w:lvl>
    <w:lvl w:ilvl="1" w:tplc="240A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12">
    <w:nsid w:val="4C18734B"/>
    <w:multiLevelType w:val="multilevel"/>
    <w:tmpl w:val="1B9A2A1A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>
    <w:nsid w:val="4D8D6C32"/>
    <w:multiLevelType w:val="hybridMultilevel"/>
    <w:tmpl w:val="80CC9278"/>
    <w:lvl w:ilvl="0" w:tplc="965A99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5A2AB0"/>
    <w:multiLevelType w:val="hybridMultilevel"/>
    <w:tmpl w:val="C4F2F4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EA434F"/>
    <w:multiLevelType w:val="hybridMultilevel"/>
    <w:tmpl w:val="469414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555B64"/>
    <w:multiLevelType w:val="multilevel"/>
    <w:tmpl w:val="728CDF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6EEC2F3C"/>
    <w:multiLevelType w:val="hybridMultilevel"/>
    <w:tmpl w:val="AC7A34AA"/>
    <w:lvl w:ilvl="0" w:tplc="8A24075A">
      <w:start w:val="1"/>
      <w:numFmt w:val="bullet"/>
      <w:lvlText w:val=""/>
      <w:lvlJc w:val="left"/>
      <w:pPr>
        <w:ind w:left="1080" w:hanging="360"/>
      </w:pPr>
      <w:rPr>
        <w:rFonts w:ascii="Wingdings 2" w:hAnsi="Wingdings 2" w:hint="default"/>
        <w:sz w:val="3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7A4442"/>
    <w:multiLevelType w:val="multilevel"/>
    <w:tmpl w:val="728CDF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7ECE7E26"/>
    <w:multiLevelType w:val="hybridMultilevel"/>
    <w:tmpl w:val="517ED95C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8"/>
  </w:num>
  <w:num w:numId="4">
    <w:abstractNumId w:val="13"/>
  </w:num>
  <w:num w:numId="5">
    <w:abstractNumId w:val="14"/>
  </w:num>
  <w:num w:numId="6">
    <w:abstractNumId w:val="19"/>
  </w:num>
  <w:num w:numId="7">
    <w:abstractNumId w:val="6"/>
  </w:num>
  <w:num w:numId="8">
    <w:abstractNumId w:val="0"/>
  </w:num>
  <w:num w:numId="9">
    <w:abstractNumId w:val="16"/>
  </w:num>
  <w:num w:numId="10">
    <w:abstractNumId w:val="9"/>
  </w:num>
  <w:num w:numId="11">
    <w:abstractNumId w:val="8"/>
  </w:num>
  <w:num w:numId="12">
    <w:abstractNumId w:val="5"/>
  </w:num>
  <w:num w:numId="13">
    <w:abstractNumId w:val="12"/>
  </w:num>
  <w:num w:numId="14">
    <w:abstractNumId w:val="3"/>
  </w:num>
  <w:num w:numId="15">
    <w:abstractNumId w:val="7"/>
  </w:num>
  <w:num w:numId="16">
    <w:abstractNumId w:val="17"/>
  </w:num>
  <w:num w:numId="17">
    <w:abstractNumId w:val="4"/>
  </w:num>
  <w:num w:numId="18">
    <w:abstractNumId w:val="2"/>
  </w:num>
  <w:num w:numId="19">
    <w:abstractNumId w:val="11"/>
  </w:num>
  <w:num w:numId="20">
    <w:abstractNumId w:val="1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IDC">
    <w15:presenceInfo w15:providerId="None" w15:userId="CID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58"/>
    <w:rsid w:val="00024A9E"/>
    <w:rsid w:val="00027A29"/>
    <w:rsid w:val="000431DF"/>
    <w:rsid w:val="000716A1"/>
    <w:rsid w:val="000C026E"/>
    <w:rsid w:val="000C4035"/>
    <w:rsid w:val="000C6698"/>
    <w:rsid w:val="000F27DD"/>
    <w:rsid w:val="000F32A7"/>
    <w:rsid w:val="00106734"/>
    <w:rsid w:val="00106C19"/>
    <w:rsid w:val="00110499"/>
    <w:rsid w:val="001300CA"/>
    <w:rsid w:val="001414F5"/>
    <w:rsid w:val="001537D9"/>
    <w:rsid w:val="00154512"/>
    <w:rsid w:val="001576D1"/>
    <w:rsid w:val="00167C4B"/>
    <w:rsid w:val="00194CAC"/>
    <w:rsid w:val="001C74C3"/>
    <w:rsid w:val="001D0871"/>
    <w:rsid w:val="001D2CC0"/>
    <w:rsid w:val="001E28A7"/>
    <w:rsid w:val="001F2AE8"/>
    <w:rsid w:val="00204DE7"/>
    <w:rsid w:val="00211E70"/>
    <w:rsid w:val="00211FDD"/>
    <w:rsid w:val="00251B36"/>
    <w:rsid w:val="00262370"/>
    <w:rsid w:val="00294FF2"/>
    <w:rsid w:val="002B43B1"/>
    <w:rsid w:val="00311EE8"/>
    <w:rsid w:val="00313511"/>
    <w:rsid w:val="00320DED"/>
    <w:rsid w:val="00346945"/>
    <w:rsid w:val="0035215B"/>
    <w:rsid w:val="003679E8"/>
    <w:rsid w:val="00377CDD"/>
    <w:rsid w:val="003A66A0"/>
    <w:rsid w:val="003E4E39"/>
    <w:rsid w:val="00414580"/>
    <w:rsid w:val="00417EEE"/>
    <w:rsid w:val="004336ED"/>
    <w:rsid w:val="00444466"/>
    <w:rsid w:val="00454828"/>
    <w:rsid w:val="00472EEE"/>
    <w:rsid w:val="0047790D"/>
    <w:rsid w:val="00481119"/>
    <w:rsid w:val="004A0C07"/>
    <w:rsid w:val="004A0C90"/>
    <w:rsid w:val="004B256D"/>
    <w:rsid w:val="004B789B"/>
    <w:rsid w:val="004C531A"/>
    <w:rsid w:val="004C6AF7"/>
    <w:rsid w:val="004C7DD3"/>
    <w:rsid w:val="004D4659"/>
    <w:rsid w:val="004E7386"/>
    <w:rsid w:val="004E7F0C"/>
    <w:rsid w:val="004F6AF4"/>
    <w:rsid w:val="005111C9"/>
    <w:rsid w:val="00556EEA"/>
    <w:rsid w:val="00570211"/>
    <w:rsid w:val="00571134"/>
    <w:rsid w:val="005717BB"/>
    <w:rsid w:val="00587140"/>
    <w:rsid w:val="00594AB3"/>
    <w:rsid w:val="005C3DE3"/>
    <w:rsid w:val="005E30AC"/>
    <w:rsid w:val="005F1177"/>
    <w:rsid w:val="005F67E6"/>
    <w:rsid w:val="006402A0"/>
    <w:rsid w:val="00662957"/>
    <w:rsid w:val="00677845"/>
    <w:rsid w:val="00696D31"/>
    <w:rsid w:val="00697DF9"/>
    <w:rsid w:val="006A7170"/>
    <w:rsid w:val="006B39FD"/>
    <w:rsid w:val="006E63BC"/>
    <w:rsid w:val="0070301F"/>
    <w:rsid w:val="00715298"/>
    <w:rsid w:val="00735C87"/>
    <w:rsid w:val="007501F2"/>
    <w:rsid w:val="00771582"/>
    <w:rsid w:val="007F3814"/>
    <w:rsid w:val="007F7F9D"/>
    <w:rsid w:val="008078BD"/>
    <w:rsid w:val="00823EFD"/>
    <w:rsid w:val="008470B8"/>
    <w:rsid w:val="008759BD"/>
    <w:rsid w:val="0088185E"/>
    <w:rsid w:val="008B0341"/>
    <w:rsid w:val="008B6974"/>
    <w:rsid w:val="00926E0C"/>
    <w:rsid w:val="00941249"/>
    <w:rsid w:val="00972572"/>
    <w:rsid w:val="00974F37"/>
    <w:rsid w:val="009771E6"/>
    <w:rsid w:val="009D4D96"/>
    <w:rsid w:val="009F3A45"/>
    <w:rsid w:val="00A054E8"/>
    <w:rsid w:val="00A1293D"/>
    <w:rsid w:val="00A2619D"/>
    <w:rsid w:val="00A32507"/>
    <w:rsid w:val="00A60495"/>
    <w:rsid w:val="00A66ACD"/>
    <w:rsid w:val="00A74CFF"/>
    <w:rsid w:val="00A921B4"/>
    <w:rsid w:val="00AA238B"/>
    <w:rsid w:val="00AC6658"/>
    <w:rsid w:val="00AC68F0"/>
    <w:rsid w:val="00B20845"/>
    <w:rsid w:val="00B245B3"/>
    <w:rsid w:val="00B349C2"/>
    <w:rsid w:val="00B51107"/>
    <w:rsid w:val="00B87F83"/>
    <w:rsid w:val="00B92157"/>
    <w:rsid w:val="00B951D2"/>
    <w:rsid w:val="00B96501"/>
    <w:rsid w:val="00BA264D"/>
    <w:rsid w:val="00BA4CA6"/>
    <w:rsid w:val="00BA78E2"/>
    <w:rsid w:val="00BD2580"/>
    <w:rsid w:val="00BF1EE4"/>
    <w:rsid w:val="00BF24ED"/>
    <w:rsid w:val="00C35BFA"/>
    <w:rsid w:val="00C85B0B"/>
    <w:rsid w:val="00CA5D21"/>
    <w:rsid w:val="00CB3B03"/>
    <w:rsid w:val="00CD2EAA"/>
    <w:rsid w:val="00CD687E"/>
    <w:rsid w:val="00CE1ECF"/>
    <w:rsid w:val="00CF16A7"/>
    <w:rsid w:val="00D01793"/>
    <w:rsid w:val="00D1710D"/>
    <w:rsid w:val="00D26D90"/>
    <w:rsid w:val="00D36E79"/>
    <w:rsid w:val="00D44E2A"/>
    <w:rsid w:val="00D47C9F"/>
    <w:rsid w:val="00D559CF"/>
    <w:rsid w:val="00D57AB6"/>
    <w:rsid w:val="00D734E0"/>
    <w:rsid w:val="00D80545"/>
    <w:rsid w:val="00DA697E"/>
    <w:rsid w:val="00DB6DC0"/>
    <w:rsid w:val="00DC54ED"/>
    <w:rsid w:val="00DF3CA8"/>
    <w:rsid w:val="00E0009F"/>
    <w:rsid w:val="00E25F90"/>
    <w:rsid w:val="00E358DB"/>
    <w:rsid w:val="00E877A7"/>
    <w:rsid w:val="00E95303"/>
    <w:rsid w:val="00E97E1B"/>
    <w:rsid w:val="00EB4389"/>
    <w:rsid w:val="00EC00F7"/>
    <w:rsid w:val="00ED467E"/>
    <w:rsid w:val="00ED6FF8"/>
    <w:rsid w:val="00F00233"/>
    <w:rsid w:val="00F12628"/>
    <w:rsid w:val="00F378C2"/>
    <w:rsid w:val="00F62746"/>
    <w:rsid w:val="00F66661"/>
    <w:rsid w:val="00F8581F"/>
    <w:rsid w:val="00FA566D"/>
    <w:rsid w:val="00FE06EB"/>
    <w:rsid w:val="00FE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5679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66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6658"/>
  </w:style>
  <w:style w:type="paragraph" w:styleId="Piedepgina">
    <w:name w:val="footer"/>
    <w:basedOn w:val="Normal"/>
    <w:link w:val="PiedepginaCar"/>
    <w:uiPriority w:val="99"/>
    <w:unhideWhenUsed/>
    <w:rsid w:val="00AC66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6658"/>
  </w:style>
  <w:style w:type="paragraph" w:styleId="Puesto">
    <w:name w:val="Title"/>
    <w:basedOn w:val="Normal"/>
    <w:link w:val="PuestoCar"/>
    <w:qFormat/>
    <w:rsid w:val="00AC66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PuestoCar">
    <w:name w:val="Puesto Car"/>
    <w:basedOn w:val="Fuentedeprrafopredeter"/>
    <w:link w:val="Puesto"/>
    <w:rsid w:val="00AC6658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AC6658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C6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0179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03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301F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A66A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6AC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66AC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6AC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6ACD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ED467E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A054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people" Target="peop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emf"/><Relationship Id="rId3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0ECD2-97A0-5F46-A327-28DEF8856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511</Words>
  <Characters>2813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optiplex8010</dc:creator>
  <cp:lastModifiedBy>Usuario de Microsoft Office</cp:lastModifiedBy>
  <cp:revision>2</cp:revision>
  <cp:lastPrinted>2013-12-05T14:56:00Z</cp:lastPrinted>
  <dcterms:created xsi:type="dcterms:W3CDTF">2020-09-28T15:03:00Z</dcterms:created>
  <dcterms:modified xsi:type="dcterms:W3CDTF">2020-09-28T15:03:00Z</dcterms:modified>
</cp:coreProperties>
</file>